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8BCC" w14:textId="6DFD974A" w:rsidR="00780D96" w:rsidRPr="00780D96" w:rsidRDefault="006E58AF" w:rsidP="00780D96">
      <w:pPr>
        <w:rPr>
          <w:rFonts w:asciiTheme="minorHAnsi" w:hAnsiTheme="minorHAnsi" w:cs="Arial"/>
          <w:b/>
          <w:caps/>
          <w:color w:val="9E8B65"/>
          <w:spacing w:val="30"/>
          <w:sz w:val="28"/>
          <w:szCs w:val="28"/>
        </w:rPr>
      </w:pPr>
      <w:bookmarkStart w:id="0" w:name="_GoBack"/>
      <w:bookmarkEnd w:id="0"/>
      <w:r w:rsidRPr="00DE2ECF">
        <w:rPr>
          <w:rFonts w:asciiTheme="minorHAnsi" w:hAnsiTheme="minorHAnsi" w:cs="Arial"/>
          <w:b/>
          <w:caps/>
          <w:color w:val="9E8B65"/>
          <w:spacing w:val="30"/>
          <w:sz w:val="28"/>
          <w:szCs w:val="28"/>
        </w:rPr>
        <w:t>Fitnessbitch</w:t>
      </w:r>
      <w:r w:rsidR="00206E24" w:rsidRPr="00DE2ECF">
        <w:rPr>
          <w:rFonts w:asciiTheme="minorHAnsi" w:hAnsiTheme="minorHAnsi" w:cs="Arial"/>
          <w:b/>
          <w:caps/>
          <w:color w:val="9E8B65"/>
          <w:spacing w:val="30"/>
          <w:sz w:val="28"/>
          <w:szCs w:val="28"/>
        </w:rPr>
        <w:t xml:space="preserve"> –</w:t>
      </w:r>
      <w:r w:rsidR="006F31B5">
        <w:rPr>
          <w:rFonts w:asciiTheme="minorHAnsi" w:hAnsiTheme="minorHAnsi" w:cs="Arial"/>
          <w:b/>
          <w:caps/>
          <w:color w:val="9E8B65"/>
          <w:spacing w:val="30"/>
          <w:sz w:val="28"/>
          <w:szCs w:val="28"/>
        </w:rPr>
        <w:t xml:space="preserve"> Emma Simons Hochaktuelles </w:t>
      </w:r>
      <w:r w:rsidR="00DE2ECF">
        <w:rPr>
          <w:rFonts w:asciiTheme="minorHAnsi" w:hAnsiTheme="minorHAnsi" w:cs="Arial"/>
          <w:b/>
          <w:caps/>
          <w:color w:val="9E8B65"/>
          <w:spacing w:val="30"/>
          <w:sz w:val="28"/>
          <w:szCs w:val="28"/>
        </w:rPr>
        <w:t xml:space="preserve">E-Book </w:t>
      </w:r>
      <w:r w:rsidR="006F31B5">
        <w:rPr>
          <w:rFonts w:asciiTheme="minorHAnsi" w:hAnsiTheme="minorHAnsi" w:cs="Arial"/>
          <w:b/>
          <w:caps/>
          <w:color w:val="9E8B65"/>
          <w:spacing w:val="30"/>
          <w:sz w:val="28"/>
          <w:szCs w:val="28"/>
        </w:rPr>
        <w:t xml:space="preserve">mit autobiografischen Details </w:t>
      </w:r>
      <w:r w:rsidR="00DE2ECF">
        <w:rPr>
          <w:rFonts w:asciiTheme="minorHAnsi" w:hAnsiTheme="minorHAnsi" w:cs="Arial"/>
          <w:b/>
          <w:caps/>
          <w:color w:val="9E8B65"/>
          <w:spacing w:val="30"/>
          <w:sz w:val="28"/>
          <w:szCs w:val="28"/>
        </w:rPr>
        <w:t>ü</w:t>
      </w:r>
      <w:r w:rsidR="0029181C">
        <w:rPr>
          <w:rFonts w:asciiTheme="minorHAnsi" w:hAnsiTheme="minorHAnsi" w:cs="Arial"/>
          <w:b/>
          <w:caps/>
          <w:color w:val="9E8B65"/>
          <w:spacing w:val="30"/>
          <w:sz w:val="28"/>
          <w:szCs w:val="28"/>
        </w:rPr>
        <w:t>B</w:t>
      </w:r>
      <w:del w:id="1" w:author="Marc Hiller" w:date="2017-05-09T12:09:00Z">
        <w:r w:rsidR="00DE2ECF" w:rsidDel="0029181C">
          <w:rPr>
            <w:rFonts w:asciiTheme="minorHAnsi" w:hAnsiTheme="minorHAnsi" w:cs="Arial"/>
            <w:b/>
            <w:caps/>
            <w:color w:val="9E8B65"/>
            <w:spacing w:val="30"/>
            <w:sz w:val="28"/>
            <w:szCs w:val="28"/>
          </w:rPr>
          <w:delText>d</w:delText>
        </w:r>
      </w:del>
      <w:r w:rsidR="00DE2ECF">
        <w:rPr>
          <w:rFonts w:asciiTheme="minorHAnsi" w:hAnsiTheme="minorHAnsi" w:cs="Arial"/>
          <w:b/>
          <w:caps/>
          <w:color w:val="9E8B65"/>
          <w:spacing w:val="30"/>
          <w:sz w:val="28"/>
          <w:szCs w:val="28"/>
        </w:rPr>
        <w:t xml:space="preserve">er </w:t>
      </w:r>
      <w:r w:rsidR="00780D96" w:rsidRPr="00DE2ECF">
        <w:rPr>
          <w:rFonts w:asciiTheme="minorHAnsi" w:hAnsiTheme="minorHAnsi" w:cs="Arial"/>
          <w:b/>
          <w:bCs/>
          <w:caps/>
          <w:color w:val="9E8B65"/>
          <w:spacing w:val="30"/>
          <w:sz w:val="28"/>
          <w:szCs w:val="28"/>
        </w:rPr>
        <w:t>Cheat Days, Diät-Drinks</w:t>
      </w:r>
      <w:r w:rsidR="00DE2ECF">
        <w:rPr>
          <w:rFonts w:asciiTheme="minorHAnsi" w:hAnsiTheme="minorHAnsi" w:cs="Arial"/>
          <w:b/>
          <w:bCs/>
          <w:caps/>
          <w:color w:val="9E8B65"/>
          <w:spacing w:val="30"/>
          <w:sz w:val="28"/>
          <w:szCs w:val="28"/>
        </w:rPr>
        <w:t xml:space="preserve"> und den</w:t>
      </w:r>
      <w:r w:rsidR="006F31B5">
        <w:rPr>
          <w:rFonts w:asciiTheme="minorHAnsi" w:hAnsiTheme="minorHAnsi" w:cs="Arial"/>
          <w:b/>
          <w:bCs/>
          <w:caps/>
          <w:color w:val="9E8B65"/>
          <w:spacing w:val="30"/>
          <w:sz w:val="28"/>
          <w:szCs w:val="28"/>
        </w:rPr>
        <w:t xml:space="preserve"> Fitnesswahn</w:t>
      </w:r>
      <w:r w:rsidR="00DE2ECF" w:rsidRPr="00DE2ECF">
        <w:rPr>
          <w:rFonts w:asciiTheme="minorHAnsi" w:hAnsiTheme="minorHAnsi" w:cs="Arial"/>
          <w:b/>
          <w:bCs/>
          <w:caps/>
          <w:color w:val="9E8B65"/>
          <w:spacing w:val="30"/>
          <w:sz w:val="28"/>
          <w:szCs w:val="28"/>
        </w:rPr>
        <w:t xml:space="preserve"> </w:t>
      </w:r>
    </w:p>
    <w:p w14:paraId="4CF67838" w14:textId="77777777" w:rsidR="00173E9D" w:rsidRDefault="00173E9D" w:rsidP="00F91466">
      <w:pPr>
        <w:rPr>
          <w:rFonts w:asciiTheme="minorHAnsi" w:hAnsiTheme="minorHAnsi"/>
          <w:bCs/>
          <w:i/>
          <w:sz w:val="24"/>
        </w:rPr>
      </w:pPr>
    </w:p>
    <w:p w14:paraId="2D23AAE6" w14:textId="7B82052D" w:rsidR="00877691" w:rsidRDefault="006F31B5" w:rsidP="00F91466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bCs/>
          <w:i/>
          <w:sz w:val="24"/>
        </w:rPr>
        <w:t>I</w:t>
      </w:r>
      <w:r w:rsidRPr="006F31B5">
        <w:rPr>
          <w:rFonts w:asciiTheme="minorHAnsi" w:hAnsiTheme="minorHAnsi"/>
          <w:bCs/>
          <w:i/>
          <w:sz w:val="24"/>
        </w:rPr>
        <w:t xml:space="preserve">mmer </w:t>
      </w:r>
      <w:r>
        <w:rPr>
          <w:rFonts w:asciiTheme="minorHAnsi" w:hAnsiTheme="minorHAnsi"/>
          <w:bCs/>
          <w:i/>
          <w:sz w:val="24"/>
        </w:rPr>
        <w:t>a</w:t>
      </w:r>
      <w:r w:rsidRPr="006F31B5">
        <w:rPr>
          <w:rFonts w:asciiTheme="minorHAnsi" w:hAnsiTheme="minorHAnsi"/>
          <w:bCs/>
          <w:i/>
          <w:sz w:val="24"/>
        </w:rPr>
        <w:t>uf der Jagd nach dem perfekten Body</w:t>
      </w:r>
      <w:r>
        <w:rPr>
          <w:rFonts w:asciiTheme="minorHAnsi" w:hAnsiTheme="minorHAnsi"/>
          <w:bCs/>
          <w:i/>
          <w:sz w:val="24"/>
        </w:rPr>
        <w:t xml:space="preserve"> mit </w:t>
      </w:r>
      <w:r w:rsidRPr="006F31B5">
        <w:rPr>
          <w:rFonts w:asciiTheme="minorHAnsi" w:hAnsiTheme="minorHAnsi"/>
          <w:i/>
          <w:sz w:val="24"/>
        </w:rPr>
        <w:t>Hanteltraining, Low-</w:t>
      </w:r>
      <w:proofErr w:type="spellStart"/>
      <w:r w:rsidRPr="006F31B5">
        <w:rPr>
          <w:rFonts w:asciiTheme="minorHAnsi" w:hAnsiTheme="minorHAnsi"/>
          <w:i/>
          <w:sz w:val="24"/>
        </w:rPr>
        <w:t>Carb</w:t>
      </w:r>
      <w:proofErr w:type="spellEnd"/>
      <w:r w:rsidRPr="006F31B5">
        <w:rPr>
          <w:rFonts w:asciiTheme="minorHAnsi" w:hAnsiTheme="minorHAnsi"/>
          <w:i/>
          <w:sz w:val="24"/>
        </w:rPr>
        <w:t>, Low-</w:t>
      </w:r>
      <w:proofErr w:type="spellStart"/>
      <w:r w:rsidRPr="006F31B5">
        <w:rPr>
          <w:rFonts w:asciiTheme="minorHAnsi" w:hAnsiTheme="minorHAnsi"/>
          <w:i/>
          <w:sz w:val="24"/>
        </w:rPr>
        <w:t>Fat</w:t>
      </w:r>
      <w:proofErr w:type="spellEnd"/>
      <w:r w:rsidRPr="006F31B5">
        <w:rPr>
          <w:rFonts w:asciiTheme="minorHAnsi" w:hAnsiTheme="minorHAnsi"/>
          <w:i/>
          <w:sz w:val="24"/>
        </w:rPr>
        <w:t xml:space="preserve">, Kaloriendefizit, Clean </w:t>
      </w:r>
      <w:proofErr w:type="spellStart"/>
      <w:r w:rsidRPr="006F31B5">
        <w:rPr>
          <w:rFonts w:asciiTheme="minorHAnsi" w:hAnsiTheme="minorHAnsi"/>
          <w:i/>
          <w:sz w:val="24"/>
        </w:rPr>
        <w:t>Eating</w:t>
      </w:r>
      <w:proofErr w:type="spellEnd"/>
      <w:r>
        <w:rPr>
          <w:rFonts w:asciiTheme="minorHAnsi" w:hAnsiTheme="minorHAnsi"/>
          <w:i/>
          <w:sz w:val="24"/>
        </w:rPr>
        <w:t xml:space="preserve"> </w:t>
      </w:r>
      <w:r w:rsidR="00B04525">
        <w:rPr>
          <w:rFonts w:asciiTheme="minorHAnsi" w:hAnsiTheme="minorHAnsi"/>
          <w:i/>
          <w:sz w:val="24"/>
        </w:rPr>
        <w:t xml:space="preserve">und </w:t>
      </w:r>
      <w:r>
        <w:rPr>
          <w:rFonts w:asciiTheme="minorHAnsi" w:hAnsiTheme="minorHAnsi"/>
          <w:i/>
          <w:sz w:val="24"/>
        </w:rPr>
        <w:t>bereit</w:t>
      </w:r>
      <w:r w:rsidR="00B04525">
        <w:rPr>
          <w:rFonts w:asciiTheme="minorHAnsi" w:hAnsiTheme="minorHAnsi"/>
          <w:i/>
          <w:sz w:val="24"/>
        </w:rPr>
        <w:t>,</w:t>
      </w:r>
      <w:r>
        <w:rPr>
          <w:rFonts w:asciiTheme="minorHAnsi" w:hAnsiTheme="minorHAnsi"/>
          <w:i/>
          <w:sz w:val="24"/>
        </w:rPr>
        <w:t xml:space="preserve"> alles dafür zu tun? Fitnessbitch ist kritisch und heiter zugleich</w:t>
      </w:r>
      <w:r w:rsidR="00856D7C">
        <w:rPr>
          <w:rFonts w:asciiTheme="minorHAnsi" w:hAnsiTheme="minorHAnsi"/>
          <w:i/>
          <w:sz w:val="24"/>
        </w:rPr>
        <w:t>. M</w:t>
      </w:r>
      <w:r>
        <w:rPr>
          <w:rFonts w:asciiTheme="minorHAnsi" w:hAnsiTheme="minorHAnsi"/>
          <w:i/>
          <w:sz w:val="24"/>
        </w:rPr>
        <w:t xml:space="preserve">it trockenem Humor und einigem Augenzwinkern wird ein gefährlicher Trend ganz aus der Nähe betrachtet und erlebbar gemacht. </w:t>
      </w:r>
    </w:p>
    <w:p w14:paraId="16CE9166" w14:textId="77777777" w:rsidR="006F31B5" w:rsidRPr="00877691" w:rsidRDefault="006F31B5" w:rsidP="00F91466">
      <w:pPr>
        <w:rPr>
          <w:rFonts w:asciiTheme="minorHAnsi" w:hAnsiTheme="minorHAnsi"/>
          <w:i/>
          <w:sz w:val="24"/>
        </w:rPr>
      </w:pPr>
    </w:p>
    <w:p w14:paraId="309ADE34" w14:textId="2EBDB048" w:rsidR="00877691" w:rsidRPr="002153A8" w:rsidRDefault="00476760" w:rsidP="00E65AE8">
      <w:pPr>
        <w:rPr>
          <w:rFonts w:asciiTheme="minorHAnsi" w:hAnsiTheme="minorHAnsi" w:cs="Arial"/>
          <w:sz w:val="24"/>
        </w:rPr>
      </w:pPr>
      <w:r w:rsidRPr="00877691">
        <w:rPr>
          <w:rFonts w:asciiTheme="minorHAnsi" w:hAnsiTheme="minorHAnsi" w:cs="Arial"/>
          <w:b/>
          <w:sz w:val="24"/>
        </w:rPr>
        <w:t xml:space="preserve">Stuttgart, </w:t>
      </w:r>
      <w:r w:rsidR="00DC55C3" w:rsidRPr="00877691">
        <w:rPr>
          <w:rFonts w:asciiTheme="minorHAnsi" w:hAnsiTheme="minorHAnsi" w:cs="Arial"/>
          <w:b/>
          <w:sz w:val="24"/>
        </w:rPr>
        <w:t>Mai</w:t>
      </w:r>
      <w:r w:rsidR="00FB1BBE" w:rsidRPr="00877691">
        <w:rPr>
          <w:rFonts w:asciiTheme="minorHAnsi" w:hAnsiTheme="minorHAnsi" w:cs="Arial"/>
          <w:b/>
          <w:sz w:val="24"/>
        </w:rPr>
        <w:t xml:space="preserve"> </w:t>
      </w:r>
      <w:r w:rsidR="00AD7736" w:rsidRPr="00877691">
        <w:rPr>
          <w:rFonts w:asciiTheme="minorHAnsi" w:hAnsiTheme="minorHAnsi" w:cs="Arial"/>
          <w:b/>
          <w:sz w:val="24"/>
        </w:rPr>
        <w:t>2017</w:t>
      </w:r>
      <w:r w:rsidR="002E7F87" w:rsidRPr="00877691">
        <w:rPr>
          <w:rFonts w:asciiTheme="minorHAnsi" w:hAnsiTheme="minorHAnsi" w:cs="Arial"/>
          <w:sz w:val="24"/>
        </w:rPr>
        <w:t>.</w:t>
      </w:r>
      <w:r w:rsidR="00732DC3" w:rsidRPr="00877691">
        <w:rPr>
          <w:rFonts w:asciiTheme="minorHAnsi" w:hAnsiTheme="minorHAnsi" w:cs="Arial"/>
          <w:sz w:val="24"/>
        </w:rPr>
        <w:t xml:space="preserve"> </w:t>
      </w:r>
      <w:r w:rsidR="006F31B5" w:rsidRPr="006F31B5">
        <w:rPr>
          <w:rFonts w:asciiTheme="minorHAnsi" w:hAnsiTheme="minorHAnsi" w:cs="Arial"/>
          <w:sz w:val="24"/>
        </w:rPr>
        <w:t xml:space="preserve">Abnehmen, den Hintern wieder auf Vordermann bringen, Johannes erobern – das war eigentlich der Plan. Wie kommt’s dann, dass Luisa an einem Freitagabend in der Küche steht und die Nährwerte ihres Salats aufdröselt, während der Rest ihrer Freunde </w:t>
      </w:r>
      <w:r w:rsidR="006F31B5">
        <w:rPr>
          <w:rFonts w:asciiTheme="minorHAnsi" w:hAnsiTheme="minorHAnsi" w:cs="Arial"/>
          <w:sz w:val="24"/>
        </w:rPr>
        <w:t xml:space="preserve">heiter und gemütlich </w:t>
      </w:r>
      <w:r w:rsidR="006F31B5" w:rsidRPr="006F31B5">
        <w:rPr>
          <w:rFonts w:asciiTheme="minorHAnsi" w:hAnsiTheme="minorHAnsi" w:cs="Arial"/>
          <w:sz w:val="24"/>
        </w:rPr>
        <w:t xml:space="preserve">in der Kneipe sitzt? </w:t>
      </w:r>
      <w:r w:rsidR="00177087">
        <w:rPr>
          <w:rFonts w:asciiTheme="minorHAnsi" w:hAnsiTheme="minorHAnsi" w:cs="Arial"/>
          <w:sz w:val="24"/>
        </w:rPr>
        <w:t>Klar, w</w:t>
      </w:r>
      <w:r w:rsidR="006F31B5" w:rsidRPr="006F31B5">
        <w:rPr>
          <w:rFonts w:asciiTheme="minorHAnsi" w:hAnsiTheme="minorHAnsi" w:cs="Arial"/>
          <w:sz w:val="24"/>
        </w:rPr>
        <w:t xml:space="preserve">enn man die Topform erreichen möchte, muss man Prioritäten setzen. </w:t>
      </w:r>
      <w:r w:rsidR="00177087">
        <w:rPr>
          <w:rFonts w:asciiTheme="minorHAnsi" w:hAnsiTheme="minorHAnsi" w:cs="Arial"/>
          <w:sz w:val="24"/>
        </w:rPr>
        <w:t>Das ist die Situation, die viele</w:t>
      </w:r>
      <w:r w:rsidR="002153A8">
        <w:rPr>
          <w:rFonts w:asciiTheme="minorHAnsi" w:hAnsiTheme="minorHAnsi" w:cs="Arial"/>
          <w:sz w:val="24"/>
        </w:rPr>
        <w:t xml:space="preserve"> kennen, die sich einem strikten</w:t>
      </w:r>
      <w:r w:rsidR="00177087">
        <w:rPr>
          <w:rFonts w:asciiTheme="minorHAnsi" w:hAnsiTheme="minorHAnsi" w:cs="Arial"/>
          <w:sz w:val="24"/>
        </w:rPr>
        <w:t xml:space="preserve"> Fitnessprogramm angeschlossen </w:t>
      </w:r>
      <w:r w:rsidR="00856D7C">
        <w:rPr>
          <w:rFonts w:asciiTheme="minorHAnsi" w:hAnsiTheme="minorHAnsi" w:cs="Arial"/>
          <w:sz w:val="24"/>
        </w:rPr>
        <w:t xml:space="preserve">– </w:t>
      </w:r>
      <w:r w:rsidR="00177087">
        <w:rPr>
          <w:rFonts w:asciiTheme="minorHAnsi" w:hAnsiTheme="minorHAnsi" w:cs="Arial"/>
          <w:sz w:val="24"/>
        </w:rPr>
        <w:t xml:space="preserve">oder besser gesagt unterworfen </w:t>
      </w:r>
      <w:r w:rsidR="00856D7C">
        <w:rPr>
          <w:rFonts w:asciiTheme="minorHAnsi" w:hAnsiTheme="minorHAnsi" w:cs="Arial"/>
          <w:sz w:val="24"/>
        </w:rPr>
        <w:t xml:space="preserve">– </w:t>
      </w:r>
      <w:r w:rsidR="00177087">
        <w:rPr>
          <w:rFonts w:asciiTheme="minorHAnsi" w:hAnsiTheme="minorHAnsi" w:cs="Arial"/>
          <w:sz w:val="24"/>
        </w:rPr>
        <w:t xml:space="preserve">haben und diesem bedingungslos folgen. </w:t>
      </w:r>
      <w:r w:rsidR="002153A8">
        <w:rPr>
          <w:rFonts w:asciiTheme="minorHAnsi" w:hAnsiTheme="minorHAnsi" w:cs="Arial"/>
          <w:sz w:val="24"/>
        </w:rPr>
        <w:t xml:space="preserve">Dafür geht man </w:t>
      </w:r>
      <w:r w:rsidR="002153A8" w:rsidRPr="002153A8">
        <w:rPr>
          <w:rFonts w:asciiTheme="minorHAnsi" w:hAnsiTheme="minorHAnsi" w:cs="Arial"/>
          <w:sz w:val="24"/>
        </w:rPr>
        <w:t>fast jeden Tag ins Fitnessstudio</w:t>
      </w:r>
      <w:r w:rsidR="002153A8">
        <w:rPr>
          <w:rFonts w:asciiTheme="minorHAnsi" w:hAnsiTheme="minorHAnsi" w:cs="Arial"/>
          <w:sz w:val="24"/>
        </w:rPr>
        <w:t xml:space="preserve">. </w:t>
      </w:r>
      <w:r w:rsidR="002153A8" w:rsidRPr="002153A8">
        <w:rPr>
          <w:rFonts w:asciiTheme="minorHAnsi" w:hAnsiTheme="minorHAnsi" w:cs="Arial"/>
          <w:sz w:val="24"/>
        </w:rPr>
        <w:t xml:space="preserve">Fitnesslifestyle </w:t>
      </w:r>
      <w:r w:rsidR="00856D7C">
        <w:rPr>
          <w:rFonts w:asciiTheme="minorHAnsi" w:hAnsiTheme="minorHAnsi" w:cs="Arial"/>
          <w:sz w:val="24"/>
        </w:rPr>
        <w:t>eben</w:t>
      </w:r>
      <w:r w:rsidR="002153A8">
        <w:rPr>
          <w:rFonts w:asciiTheme="minorHAnsi" w:hAnsiTheme="minorHAnsi" w:cs="Arial"/>
          <w:sz w:val="24"/>
        </w:rPr>
        <w:t xml:space="preserve">. Das soll </w:t>
      </w:r>
      <w:r w:rsidR="00856D7C">
        <w:rPr>
          <w:rFonts w:asciiTheme="minorHAnsi" w:hAnsiTheme="minorHAnsi" w:cs="Arial"/>
          <w:sz w:val="24"/>
        </w:rPr>
        <w:t xml:space="preserve">jetzt </w:t>
      </w:r>
      <w:r w:rsidR="002153A8">
        <w:rPr>
          <w:rFonts w:asciiTheme="minorHAnsi" w:hAnsiTheme="minorHAnsi" w:cs="Arial"/>
          <w:sz w:val="24"/>
        </w:rPr>
        <w:t xml:space="preserve">gefährlich sein? Ja, weil </w:t>
      </w:r>
      <w:r w:rsidR="002153A8" w:rsidRPr="002153A8">
        <w:rPr>
          <w:rFonts w:asciiTheme="minorHAnsi" w:hAnsiTheme="minorHAnsi" w:cs="Arial"/>
          <w:sz w:val="24"/>
        </w:rPr>
        <w:t xml:space="preserve">gesunde Ernährung, Sport und ein durchtrainiertes Äußeres </w:t>
      </w:r>
      <w:r w:rsidR="002153A8">
        <w:rPr>
          <w:rFonts w:asciiTheme="minorHAnsi" w:hAnsiTheme="minorHAnsi" w:cs="Arial"/>
          <w:sz w:val="24"/>
        </w:rPr>
        <w:t xml:space="preserve">plötzlich </w:t>
      </w:r>
      <w:r w:rsidR="002153A8" w:rsidRPr="002153A8">
        <w:rPr>
          <w:rFonts w:asciiTheme="minorHAnsi" w:hAnsiTheme="minorHAnsi" w:cs="Arial"/>
          <w:i/>
          <w:sz w:val="24"/>
        </w:rPr>
        <w:t>in</w:t>
      </w:r>
      <w:r w:rsidR="002153A8">
        <w:rPr>
          <w:rFonts w:asciiTheme="minorHAnsi" w:hAnsiTheme="minorHAnsi" w:cs="Arial"/>
          <w:sz w:val="24"/>
        </w:rPr>
        <w:t xml:space="preserve"> geworden</w:t>
      </w:r>
      <w:r w:rsidR="002153A8" w:rsidRPr="002153A8">
        <w:rPr>
          <w:rFonts w:asciiTheme="minorHAnsi" w:hAnsiTheme="minorHAnsi" w:cs="Arial"/>
          <w:sz w:val="24"/>
        </w:rPr>
        <w:t xml:space="preserve"> sind.</w:t>
      </w:r>
      <w:r w:rsidR="002153A8">
        <w:rPr>
          <w:rFonts w:asciiTheme="minorHAnsi" w:hAnsiTheme="minorHAnsi" w:cs="Arial"/>
          <w:sz w:val="24"/>
        </w:rPr>
        <w:t xml:space="preserve"> Um sich gegenseitig </w:t>
      </w:r>
      <w:r w:rsidR="00B04525">
        <w:rPr>
          <w:rFonts w:asciiTheme="minorHAnsi" w:hAnsiTheme="minorHAnsi" w:cs="Arial"/>
          <w:sz w:val="24"/>
        </w:rPr>
        <w:t xml:space="preserve">zu motivieren </w:t>
      </w:r>
      <w:r w:rsidR="002153A8">
        <w:rPr>
          <w:rFonts w:asciiTheme="minorHAnsi" w:hAnsiTheme="minorHAnsi" w:cs="Arial"/>
          <w:sz w:val="24"/>
        </w:rPr>
        <w:t>und bei der Stange zu halten, gibt es in allen sozialen Netz</w:t>
      </w:r>
      <w:r w:rsidR="00856D7C">
        <w:rPr>
          <w:rFonts w:asciiTheme="minorHAnsi" w:hAnsiTheme="minorHAnsi" w:cs="Arial"/>
          <w:sz w:val="24"/>
        </w:rPr>
        <w:t>werk</w:t>
      </w:r>
      <w:r w:rsidR="002153A8">
        <w:rPr>
          <w:rFonts w:asciiTheme="minorHAnsi" w:hAnsiTheme="minorHAnsi" w:cs="Arial"/>
          <w:sz w:val="24"/>
        </w:rPr>
        <w:t xml:space="preserve">en Anfeuerungsposts, Hashtags wie </w:t>
      </w:r>
      <w:r w:rsidR="002153A8" w:rsidRPr="002153A8">
        <w:rPr>
          <w:rFonts w:asciiTheme="minorHAnsi" w:hAnsiTheme="minorHAnsi" w:cs="Arial"/>
          <w:sz w:val="24"/>
        </w:rPr>
        <w:t>#</w:t>
      </w:r>
      <w:proofErr w:type="spellStart"/>
      <w:r w:rsidR="002153A8" w:rsidRPr="002153A8">
        <w:rPr>
          <w:rFonts w:asciiTheme="minorHAnsi" w:hAnsiTheme="minorHAnsi" w:cs="Arial"/>
          <w:sz w:val="24"/>
        </w:rPr>
        <w:t>fitfam</w:t>
      </w:r>
      <w:proofErr w:type="spellEnd"/>
      <w:r w:rsidR="002153A8" w:rsidRPr="002153A8">
        <w:rPr>
          <w:rFonts w:asciiTheme="minorHAnsi" w:hAnsiTheme="minorHAnsi" w:cs="Arial"/>
          <w:sz w:val="24"/>
        </w:rPr>
        <w:t xml:space="preserve"> („</w:t>
      </w:r>
      <w:proofErr w:type="spellStart"/>
      <w:r w:rsidR="002153A8" w:rsidRPr="002153A8">
        <w:rPr>
          <w:rFonts w:asciiTheme="minorHAnsi" w:hAnsiTheme="minorHAnsi" w:cs="Arial"/>
          <w:sz w:val="24"/>
        </w:rPr>
        <w:t>fitness</w:t>
      </w:r>
      <w:proofErr w:type="spellEnd"/>
      <w:r w:rsidR="002153A8" w:rsidRPr="002153A8">
        <w:rPr>
          <w:rFonts w:asciiTheme="minorHAnsi" w:hAnsiTheme="minorHAnsi" w:cs="Arial"/>
          <w:sz w:val="24"/>
        </w:rPr>
        <w:t xml:space="preserve"> </w:t>
      </w:r>
      <w:proofErr w:type="spellStart"/>
      <w:r w:rsidR="002153A8" w:rsidRPr="002153A8">
        <w:rPr>
          <w:rFonts w:asciiTheme="minorHAnsi" w:hAnsiTheme="minorHAnsi" w:cs="Arial"/>
          <w:sz w:val="24"/>
        </w:rPr>
        <w:t>family</w:t>
      </w:r>
      <w:proofErr w:type="spellEnd"/>
      <w:r w:rsidR="002153A8" w:rsidRPr="002153A8">
        <w:rPr>
          <w:rFonts w:asciiTheme="minorHAnsi" w:hAnsiTheme="minorHAnsi" w:cs="Arial"/>
          <w:sz w:val="24"/>
        </w:rPr>
        <w:t>“)</w:t>
      </w:r>
      <w:r w:rsidR="002153A8">
        <w:rPr>
          <w:rFonts w:asciiTheme="minorHAnsi" w:hAnsiTheme="minorHAnsi" w:cs="Arial"/>
          <w:sz w:val="24"/>
        </w:rPr>
        <w:t xml:space="preserve"> und vieles mehr. Man ist also nicht allein und irgendwie doch. Ein hart erkämpfter, durchtrainierter Körper zeugt von </w:t>
      </w:r>
      <w:r w:rsidR="002153A8" w:rsidRPr="002153A8">
        <w:rPr>
          <w:rFonts w:asciiTheme="minorHAnsi" w:hAnsiTheme="minorHAnsi" w:cs="Arial"/>
          <w:sz w:val="24"/>
        </w:rPr>
        <w:t xml:space="preserve">Stärke, </w:t>
      </w:r>
      <w:r w:rsidR="002153A8">
        <w:rPr>
          <w:rFonts w:asciiTheme="minorHAnsi" w:hAnsiTheme="minorHAnsi" w:cs="Arial"/>
          <w:sz w:val="24"/>
        </w:rPr>
        <w:t>Disziplin und Willenskraft – und genau das will man zeigen</w:t>
      </w:r>
      <w:r w:rsidR="00B04525">
        <w:rPr>
          <w:rFonts w:asciiTheme="minorHAnsi" w:hAnsiTheme="minorHAnsi" w:cs="Arial"/>
          <w:sz w:val="24"/>
        </w:rPr>
        <w:t>. Aber</w:t>
      </w:r>
      <w:r w:rsidR="002153A8">
        <w:rPr>
          <w:rFonts w:asciiTheme="minorHAnsi" w:hAnsiTheme="minorHAnsi" w:cs="Arial"/>
          <w:sz w:val="24"/>
        </w:rPr>
        <w:t xml:space="preserve"> </w:t>
      </w:r>
      <w:r w:rsidR="002153A8" w:rsidRPr="002153A8">
        <w:rPr>
          <w:rFonts w:asciiTheme="minorHAnsi" w:hAnsiTheme="minorHAnsi" w:cs="Arial"/>
          <w:sz w:val="24"/>
        </w:rPr>
        <w:t xml:space="preserve">nicht nur im Sport, sondern </w:t>
      </w:r>
      <w:r w:rsidR="002153A8">
        <w:rPr>
          <w:rFonts w:asciiTheme="minorHAnsi" w:hAnsiTheme="minorHAnsi" w:cs="Arial"/>
          <w:sz w:val="24"/>
        </w:rPr>
        <w:t xml:space="preserve">eben auch für jeden sichtbar im Privat- und Berufsleben. Für die Protagonistin Louisa in </w:t>
      </w:r>
      <w:r w:rsidR="002153A8" w:rsidRPr="002153A8">
        <w:rPr>
          <w:rFonts w:asciiTheme="minorHAnsi" w:hAnsiTheme="minorHAnsi" w:cs="Arial"/>
          <w:i/>
          <w:sz w:val="24"/>
        </w:rPr>
        <w:t>Fitnessbitch</w:t>
      </w:r>
      <w:r w:rsidR="002153A8">
        <w:rPr>
          <w:rFonts w:asciiTheme="minorHAnsi" w:hAnsiTheme="minorHAnsi" w:cs="Arial"/>
          <w:sz w:val="24"/>
        </w:rPr>
        <w:t xml:space="preserve"> heißt das </w:t>
      </w:r>
      <w:r w:rsidR="002153A8" w:rsidRPr="006F31B5">
        <w:rPr>
          <w:rFonts w:asciiTheme="minorHAnsi" w:hAnsiTheme="minorHAnsi" w:cs="Arial"/>
          <w:sz w:val="24"/>
        </w:rPr>
        <w:t>jeden Tag Hanteltraining, Low-</w:t>
      </w:r>
      <w:proofErr w:type="spellStart"/>
      <w:r w:rsidR="002153A8" w:rsidRPr="006F31B5">
        <w:rPr>
          <w:rFonts w:asciiTheme="minorHAnsi" w:hAnsiTheme="minorHAnsi" w:cs="Arial"/>
          <w:sz w:val="24"/>
        </w:rPr>
        <w:t>Carb</w:t>
      </w:r>
      <w:proofErr w:type="spellEnd"/>
      <w:r w:rsidR="002153A8" w:rsidRPr="006F31B5">
        <w:rPr>
          <w:rFonts w:asciiTheme="minorHAnsi" w:hAnsiTheme="minorHAnsi" w:cs="Arial"/>
          <w:sz w:val="24"/>
        </w:rPr>
        <w:t>, Low-</w:t>
      </w:r>
      <w:proofErr w:type="spellStart"/>
      <w:r w:rsidR="002153A8" w:rsidRPr="006F31B5">
        <w:rPr>
          <w:rFonts w:asciiTheme="minorHAnsi" w:hAnsiTheme="minorHAnsi" w:cs="Arial"/>
          <w:sz w:val="24"/>
        </w:rPr>
        <w:t>Fat</w:t>
      </w:r>
      <w:proofErr w:type="spellEnd"/>
      <w:r w:rsidR="002153A8" w:rsidRPr="006F31B5">
        <w:rPr>
          <w:rFonts w:asciiTheme="minorHAnsi" w:hAnsiTheme="minorHAnsi" w:cs="Arial"/>
          <w:sz w:val="24"/>
        </w:rPr>
        <w:t>, Kaloriendefizit</w:t>
      </w:r>
      <w:r w:rsidR="00B04525">
        <w:rPr>
          <w:rFonts w:asciiTheme="minorHAnsi" w:hAnsiTheme="minorHAnsi" w:cs="Arial"/>
          <w:sz w:val="24"/>
        </w:rPr>
        <w:t xml:space="preserve"> und</w:t>
      </w:r>
      <w:r w:rsidR="002153A8" w:rsidRPr="006F31B5">
        <w:rPr>
          <w:rFonts w:asciiTheme="minorHAnsi" w:hAnsiTheme="minorHAnsi" w:cs="Arial"/>
          <w:sz w:val="24"/>
        </w:rPr>
        <w:t xml:space="preserve"> Clean </w:t>
      </w:r>
      <w:proofErr w:type="spellStart"/>
      <w:r w:rsidR="002153A8" w:rsidRPr="006F31B5">
        <w:rPr>
          <w:rFonts w:asciiTheme="minorHAnsi" w:hAnsiTheme="minorHAnsi" w:cs="Arial"/>
          <w:sz w:val="24"/>
        </w:rPr>
        <w:t>Eating</w:t>
      </w:r>
      <w:proofErr w:type="spellEnd"/>
      <w:r w:rsidR="002153A8">
        <w:rPr>
          <w:rFonts w:asciiTheme="minorHAnsi" w:hAnsiTheme="minorHAnsi" w:cs="Arial"/>
          <w:sz w:val="24"/>
        </w:rPr>
        <w:t xml:space="preserve"> </w:t>
      </w:r>
      <w:r w:rsidR="00B04525">
        <w:rPr>
          <w:rFonts w:asciiTheme="minorHAnsi" w:hAnsiTheme="minorHAnsi" w:cs="Arial"/>
          <w:sz w:val="24"/>
        </w:rPr>
        <w:t>an</w:t>
      </w:r>
      <w:r w:rsidR="002153A8">
        <w:rPr>
          <w:rFonts w:asciiTheme="minorHAnsi" w:hAnsiTheme="minorHAnsi" w:cs="Arial"/>
          <w:sz w:val="24"/>
        </w:rPr>
        <w:t>statt das Studentenleben zu genießen.</w:t>
      </w:r>
      <w:r w:rsidR="006F31B5" w:rsidRPr="006F31B5">
        <w:rPr>
          <w:rFonts w:asciiTheme="minorHAnsi" w:hAnsiTheme="minorHAnsi" w:cs="Arial"/>
          <w:sz w:val="24"/>
        </w:rPr>
        <w:t xml:space="preserve"> Denn Luisa will ihn um jeden Preis: den perfekten Body für den perfekten Johannes. Es ist nur eine Frage der Zeit bis sich ihr Leben </w:t>
      </w:r>
      <w:r w:rsidR="00B04525">
        <w:rPr>
          <w:rFonts w:asciiTheme="minorHAnsi" w:hAnsiTheme="minorHAnsi" w:cs="Arial"/>
          <w:sz w:val="24"/>
        </w:rPr>
        <w:t>einzig und alleine</w:t>
      </w:r>
      <w:r w:rsidR="006F31B5" w:rsidRPr="006F31B5">
        <w:rPr>
          <w:rFonts w:asciiTheme="minorHAnsi" w:hAnsiTheme="minorHAnsi" w:cs="Arial"/>
          <w:sz w:val="24"/>
        </w:rPr>
        <w:t xml:space="preserve"> um den Fitness</w:t>
      </w:r>
      <w:r w:rsidR="00856D7C">
        <w:rPr>
          <w:rFonts w:asciiTheme="minorHAnsi" w:hAnsiTheme="minorHAnsi" w:cs="Arial"/>
          <w:sz w:val="24"/>
        </w:rPr>
        <w:t>l</w:t>
      </w:r>
      <w:r w:rsidR="006F31B5" w:rsidRPr="006F31B5">
        <w:rPr>
          <w:rFonts w:asciiTheme="minorHAnsi" w:hAnsiTheme="minorHAnsi" w:cs="Arial"/>
          <w:sz w:val="24"/>
        </w:rPr>
        <w:t xml:space="preserve">ifestyle dreht, der alles </w:t>
      </w:r>
      <w:r w:rsidR="00B04525">
        <w:rPr>
          <w:rFonts w:asciiTheme="minorHAnsi" w:hAnsiTheme="minorHAnsi" w:cs="Arial"/>
          <w:sz w:val="24"/>
        </w:rPr>
        <w:t>a</w:t>
      </w:r>
      <w:r w:rsidR="006F31B5" w:rsidRPr="006F31B5">
        <w:rPr>
          <w:rFonts w:asciiTheme="minorHAnsi" w:hAnsiTheme="minorHAnsi" w:cs="Arial"/>
          <w:sz w:val="24"/>
        </w:rPr>
        <w:t xml:space="preserve">ndere in den </w:t>
      </w:r>
      <w:r w:rsidR="006F31B5" w:rsidRPr="006F31B5">
        <w:rPr>
          <w:rFonts w:asciiTheme="minorHAnsi" w:hAnsiTheme="minorHAnsi" w:cs="Arial"/>
          <w:sz w:val="24"/>
        </w:rPr>
        <w:lastRenderedPageBreak/>
        <w:t xml:space="preserve">Schatten stellt. </w:t>
      </w:r>
      <w:r w:rsidR="00B04525">
        <w:rPr>
          <w:rFonts w:asciiTheme="minorHAnsi" w:hAnsiTheme="minorHAnsi" w:cs="Arial"/>
          <w:sz w:val="24"/>
        </w:rPr>
        <w:t xml:space="preserve">Aber wie lange wird </w:t>
      </w:r>
      <w:r w:rsidR="00856D7C">
        <w:rPr>
          <w:rFonts w:asciiTheme="minorHAnsi" w:hAnsiTheme="minorHAnsi" w:cs="Arial"/>
          <w:sz w:val="24"/>
        </w:rPr>
        <w:t>ihr</w:t>
      </w:r>
      <w:r w:rsidR="00B04525">
        <w:rPr>
          <w:rFonts w:asciiTheme="minorHAnsi" w:hAnsiTheme="minorHAnsi" w:cs="Arial"/>
          <w:sz w:val="24"/>
        </w:rPr>
        <w:t xml:space="preserve"> Körper das mitmachen und w</w:t>
      </w:r>
      <w:r w:rsidR="006F31B5" w:rsidRPr="006F31B5">
        <w:rPr>
          <w:rFonts w:asciiTheme="minorHAnsi" w:hAnsiTheme="minorHAnsi" w:cs="Arial"/>
          <w:sz w:val="24"/>
        </w:rPr>
        <w:t xml:space="preserve">ie weit ist </w:t>
      </w:r>
      <w:r w:rsidR="00856D7C">
        <w:rPr>
          <w:rFonts w:asciiTheme="minorHAnsi" w:hAnsiTheme="minorHAnsi" w:cs="Arial"/>
          <w:sz w:val="24"/>
        </w:rPr>
        <w:t>Luisa</w:t>
      </w:r>
      <w:r w:rsidR="006F31B5" w:rsidRPr="006F31B5">
        <w:rPr>
          <w:rFonts w:asciiTheme="minorHAnsi" w:hAnsiTheme="minorHAnsi" w:cs="Arial"/>
          <w:sz w:val="24"/>
        </w:rPr>
        <w:t xml:space="preserve"> bereit zu gehen?</w:t>
      </w:r>
    </w:p>
    <w:p w14:paraId="1D67F2EA" w14:textId="303AEA39" w:rsidR="00877691" w:rsidRDefault="002153A8" w:rsidP="00E65AE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 xml:space="preserve">Emma Simon </w:t>
      </w:r>
      <w:r w:rsidRPr="002153A8">
        <w:rPr>
          <w:rFonts w:asciiTheme="minorHAnsi" w:hAnsiTheme="minorHAnsi" w:cs="Arial"/>
          <w:sz w:val="24"/>
        </w:rPr>
        <w:t xml:space="preserve">will weder die Welt bewegen, noch das Sprachrohr ihrer Generation sein. Von vielen Dingen hat sie keine Ahnung und </w:t>
      </w:r>
      <w:r>
        <w:rPr>
          <w:rFonts w:asciiTheme="minorHAnsi" w:hAnsiTheme="minorHAnsi" w:cs="Arial"/>
          <w:sz w:val="24"/>
        </w:rPr>
        <w:t>über noch mehr Dinge</w:t>
      </w:r>
      <w:r w:rsidRPr="002153A8">
        <w:rPr>
          <w:rFonts w:asciiTheme="minorHAnsi" w:hAnsiTheme="minorHAnsi" w:cs="Arial"/>
          <w:sz w:val="24"/>
        </w:rPr>
        <w:t xml:space="preserve"> nur</w:t>
      </w:r>
      <w:r>
        <w:rPr>
          <w:rFonts w:asciiTheme="minorHAnsi" w:hAnsiTheme="minorHAnsi" w:cs="Arial"/>
          <w:sz w:val="24"/>
        </w:rPr>
        <w:t xml:space="preserve"> ein</w:t>
      </w:r>
      <w:r w:rsidRPr="002153A8">
        <w:rPr>
          <w:rFonts w:asciiTheme="minorHAnsi" w:hAnsiTheme="minorHAnsi" w:cs="Arial"/>
          <w:sz w:val="24"/>
        </w:rPr>
        <w:t xml:space="preserve"> gefährliches Halbwissen. </w:t>
      </w:r>
      <w:r>
        <w:rPr>
          <w:rFonts w:asciiTheme="minorHAnsi" w:hAnsiTheme="minorHAnsi" w:cs="Arial"/>
          <w:sz w:val="24"/>
        </w:rPr>
        <w:t>W</w:t>
      </w:r>
      <w:r w:rsidRPr="002153A8">
        <w:rPr>
          <w:rFonts w:asciiTheme="minorHAnsi" w:hAnsiTheme="minorHAnsi" w:cs="Arial"/>
          <w:sz w:val="24"/>
        </w:rPr>
        <w:t>enn ihr etwas auf den Zeiger geht, dann sind es schwulstige Umschreibungen</w:t>
      </w:r>
      <w:r w:rsidR="00856D7C">
        <w:rPr>
          <w:rFonts w:asciiTheme="minorHAnsi" w:hAnsiTheme="minorHAnsi" w:cs="Arial"/>
          <w:sz w:val="24"/>
        </w:rPr>
        <w:t xml:space="preserve"> </w:t>
      </w:r>
      <w:r w:rsidRPr="002153A8">
        <w:rPr>
          <w:rFonts w:asciiTheme="minorHAnsi" w:hAnsiTheme="minorHAnsi" w:cs="Arial"/>
          <w:sz w:val="24"/>
        </w:rPr>
        <w:t>.</w:t>
      </w:r>
      <w:r>
        <w:rPr>
          <w:rFonts w:asciiTheme="minorHAnsi" w:hAnsiTheme="minorHAnsi" w:cs="Arial"/>
          <w:sz w:val="24"/>
        </w:rPr>
        <w:t>..</w:t>
      </w:r>
      <w:r w:rsidRPr="002153A8">
        <w:rPr>
          <w:rFonts w:asciiTheme="minorHAnsi" w:hAnsiTheme="minorHAnsi" w:cs="Arial"/>
          <w:sz w:val="24"/>
        </w:rPr>
        <w:t xml:space="preserve"> Nachdem man eines ihrer Bücher gelesen hat, ist man vermutlich nicht sonderlich schlauer, aber wenigstens war man ein paar Stunden bestens unterhalten.</w:t>
      </w:r>
      <w:r w:rsidR="001669AA" w:rsidRPr="002153A8">
        <w:rPr>
          <w:rFonts w:asciiTheme="minorHAnsi" w:hAnsiTheme="minorHAnsi" w:cs="Arial"/>
          <w:sz w:val="24"/>
        </w:rPr>
        <w:t xml:space="preserve"> </w:t>
      </w:r>
      <w:r w:rsidR="00E877AB">
        <w:rPr>
          <w:rFonts w:asciiTheme="minorHAnsi" w:hAnsiTheme="minorHAnsi" w:cs="Arial"/>
          <w:sz w:val="24"/>
        </w:rPr>
        <w:t>Der</w:t>
      </w:r>
      <w:r w:rsidR="00E877AB" w:rsidRPr="00E877AB">
        <w:rPr>
          <w:rFonts w:asciiTheme="minorHAnsi" w:hAnsiTheme="minorHAnsi" w:cs="Arial"/>
          <w:sz w:val="24"/>
        </w:rPr>
        <w:t xml:space="preserve"> Roman </w:t>
      </w:r>
      <w:r w:rsidR="00E877AB" w:rsidRPr="00DB5701">
        <w:rPr>
          <w:rFonts w:asciiTheme="minorHAnsi" w:hAnsiTheme="minorHAnsi" w:cs="Arial"/>
          <w:i/>
          <w:sz w:val="24"/>
        </w:rPr>
        <w:t>Fitnessbitch</w:t>
      </w:r>
      <w:r w:rsidR="00E877AB" w:rsidRPr="00E877AB">
        <w:rPr>
          <w:rFonts w:asciiTheme="minorHAnsi" w:hAnsiTheme="minorHAnsi" w:cs="Arial"/>
          <w:sz w:val="24"/>
        </w:rPr>
        <w:t xml:space="preserve"> </w:t>
      </w:r>
      <w:r w:rsidR="00E877AB">
        <w:rPr>
          <w:rFonts w:asciiTheme="minorHAnsi" w:hAnsiTheme="minorHAnsi" w:cs="Arial"/>
          <w:sz w:val="24"/>
        </w:rPr>
        <w:t xml:space="preserve">ist </w:t>
      </w:r>
      <w:r w:rsidR="00E877AB" w:rsidRPr="00E877AB">
        <w:rPr>
          <w:rFonts w:asciiTheme="minorHAnsi" w:hAnsiTheme="minorHAnsi" w:cs="Arial"/>
          <w:sz w:val="24"/>
        </w:rPr>
        <w:t>Emma Simon</w:t>
      </w:r>
      <w:r w:rsidR="00E877AB">
        <w:rPr>
          <w:rFonts w:asciiTheme="minorHAnsi" w:hAnsiTheme="minorHAnsi" w:cs="Arial"/>
          <w:sz w:val="24"/>
        </w:rPr>
        <w:t xml:space="preserve">s </w:t>
      </w:r>
      <w:r w:rsidR="00E877AB" w:rsidRPr="00E877AB">
        <w:rPr>
          <w:rFonts w:asciiTheme="minorHAnsi" w:hAnsiTheme="minorHAnsi" w:cs="Arial"/>
          <w:sz w:val="24"/>
        </w:rPr>
        <w:t xml:space="preserve">schriftstellerisches Debüt. </w:t>
      </w:r>
      <w:r w:rsidR="003F0834" w:rsidRPr="00877691">
        <w:rPr>
          <w:rFonts w:asciiTheme="minorHAnsi" w:hAnsiTheme="minorHAnsi" w:cs="Arial"/>
          <w:sz w:val="24"/>
        </w:rPr>
        <w:t xml:space="preserve">Nähere Informationen </w:t>
      </w:r>
      <w:r w:rsidR="009624CF" w:rsidRPr="00877691">
        <w:rPr>
          <w:rFonts w:asciiTheme="minorHAnsi" w:hAnsiTheme="minorHAnsi" w:cs="Arial"/>
          <w:sz w:val="24"/>
        </w:rPr>
        <w:t>unter:</w:t>
      </w:r>
      <w:r w:rsidR="001669AA" w:rsidRPr="00877691">
        <w:rPr>
          <w:rFonts w:asciiTheme="minorHAnsi" w:hAnsiTheme="minorHAnsi" w:cs="Arial"/>
          <w:sz w:val="24"/>
        </w:rPr>
        <w:t xml:space="preserve"> </w:t>
      </w:r>
      <w:hyperlink r:id="rId8" w:history="1">
        <w:r w:rsidR="003F0834" w:rsidRPr="00877691">
          <w:rPr>
            <w:rStyle w:val="Link"/>
            <w:rFonts w:asciiTheme="minorHAnsi" w:hAnsiTheme="minorHAnsi" w:cs="Arial"/>
            <w:sz w:val="24"/>
          </w:rPr>
          <w:t>www.digitalpublishers.de</w:t>
        </w:r>
      </w:hyperlink>
    </w:p>
    <w:p w14:paraId="521F3E0E" w14:textId="77777777" w:rsidR="00263DE7" w:rsidRPr="00877691" w:rsidRDefault="00263DE7" w:rsidP="00E65AE8">
      <w:pPr>
        <w:rPr>
          <w:rFonts w:asciiTheme="minorHAnsi" w:hAnsiTheme="minorHAnsi" w:cs="Arial"/>
          <w:sz w:val="24"/>
        </w:rPr>
      </w:pPr>
    </w:p>
    <w:p w14:paraId="2912EF44" w14:textId="404B35FA" w:rsidR="00434EB8" w:rsidRPr="00877691" w:rsidRDefault="00947A43" w:rsidP="0092467C">
      <w:pPr>
        <w:rPr>
          <w:rFonts w:asciiTheme="minorHAnsi" w:hAnsiTheme="minorHAnsi"/>
          <w:sz w:val="24"/>
        </w:rPr>
      </w:pPr>
      <w:bookmarkStart w:id="2" w:name="OLE_LINK44"/>
      <w:bookmarkStart w:id="3" w:name="OLE_LINK45"/>
      <w:r w:rsidRPr="00877691">
        <w:rPr>
          <w:rFonts w:asciiTheme="minorHAnsi" w:hAnsiTheme="minorHAnsi" w:cs="Arial"/>
          <w:b/>
          <w:sz w:val="24"/>
        </w:rPr>
        <w:t xml:space="preserve">Der Stuttgarter Verlag </w:t>
      </w:r>
      <w:proofErr w:type="spellStart"/>
      <w:r w:rsidRPr="00877691">
        <w:rPr>
          <w:rFonts w:asciiTheme="minorHAnsi" w:hAnsiTheme="minorHAnsi"/>
          <w:b/>
          <w:sz w:val="24"/>
        </w:rPr>
        <w:t>dp</w:t>
      </w:r>
      <w:proofErr w:type="spellEnd"/>
      <w:r w:rsidRPr="00877691">
        <w:rPr>
          <w:rFonts w:asciiTheme="minorHAnsi" w:hAnsiTheme="minorHAnsi"/>
          <w:b/>
          <w:sz w:val="24"/>
        </w:rPr>
        <w:t xml:space="preserve"> DIGITAL PUBLISHERS </w:t>
      </w:r>
      <w:r w:rsidRPr="00877691">
        <w:rPr>
          <w:rFonts w:asciiTheme="minorHAnsi" w:hAnsiTheme="minorHAnsi"/>
          <w:sz w:val="24"/>
        </w:rPr>
        <w:t>verlegt und vermarktet ein belletristisches Programm mit dem Schwerpunkt auf Popul</w:t>
      </w:r>
      <w:r w:rsidR="006F39F1" w:rsidRPr="00877691">
        <w:rPr>
          <w:rFonts w:asciiTheme="minorHAnsi" w:hAnsiTheme="minorHAnsi"/>
          <w:sz w:val="24"/>
        </w:rPr>
        <w:t>ä</w:t>
      </w:r>
      <w:r w:rsidRPr="00877691">
        <w:rPr>
          <w:rFonts w:asciiTheme="minorHAnsi" w:hAnsiTheme="minorHAnsi"/>
          <w:sz w:val="24"/>
        </w:rPr>
        <w:t>rliteratur. Das Verlagsprogramm umfasst mehr als 150 Titel und deckt die Bandbreite von Spannungsromanen über Liebesromane bis hin zu humorvoller Unterhaltung ab. Mit dem Ziel „Wir verlegen schöne E-Books, die gelesen werden möchten“ fokussiert sich d</w:t>
      </w:r>
      <w:r w:rsidR="00A562EB" w:rsidRPr="00877691">
        <w:rPr>
          <w:rFonts w:asciiTheme="minorHAnsi" w:hAnsiTheme="minorHAnsi"/>
          <w:sz w:val="24"/>
        </w:rPr>
        <w:t xml:space="preserve">as Team auf qualitative Inhalte und eine professionelle, </w:t>
      </w:r>
      <w:r w:rsidRPr="00877691">
        <w:rPr>
          <w:rFonts w:asciiTheme="minorHAnsi" w:hAnsiTheme="minorHAnsi"/>
          <w:sz w:val="24"/>
        </w:rPr>
        <w:t>digital ansprechende Umsetzung, kombiniert mit dem Vermarktungs-Know-how einer digitalen Media-Agentur. N</w:t>
      </w:r>
      <w:r w:rsidR="006F39F1" w:rsidRPr="00877691">
        <w:rPr>
          <w:rFonts w:asciiTheme="minorHAnsi" w:hAnsiTheme="minorHAnsi"/>
          <w:sz w:val="24"/>
        </w:rPr>
        <w:t>ä</w:t>
      </w:r>
      <w:r w:rsidRPr="00877691">
        <w:rPr>
          <w:rFonts w:asciiTheme="minorHAnsi" w:hAnsiTheme="minorHAnsi"/>
          <w:sz w:val="24"/>
        </w:rPr>
        <w:t>here Informationen zu den Autoren, dem Verlag und den Romanen finden Sie auf:</w:t>
      </w:r>
      <w:r w:rsidRPr="00877691">
        <w:rPr>
          <w:rFonts w:asciiTheme="minorHAnsi" w:hAnsiTheme="minorHAnsi"/>
          <w:sz w:val="24"/>
        </w:rPr>
        <w:br/>
      </w:r>
      <w:hyperlink r:id="rId9" w:history="1">
        <w:r w:rsidR="00605DBE" w:rsidRPr="00877691">
          <w:rPr>
            <w:rStyle w:val="Link"/>
            <w:rFonts w:asciiTheme="minorHAnsi" w:hAnsiTheme="minorHAnsi"/>
            <w:sz w:val="24"/>
          </w:rPr>
          <w:t>www.digitalpublishers.de</w:t>
        </w:r>
      </w:hyperlink>
      <w:r w:rsidR="00605DBE" w:rsidRPr="00877691">
        <w:rPr>
          <w:rFonts w:asciiTheme="minorHAnsi" w:hAnsiTheme="minorHAnsi"/>
          <w:sz w:val="24"/>
        </w:rPr>
        <w:t xml:space="preserve">. </w:t>
      </w:r>
      <w:bookmarkEnd w:id="2"/>
      <w:bookmarkEnd w:id="3"/>
    </w:p>
    <w:p w14:paraId="20627D6E" w14:textId="77777777" w:rsidR="00877691" w:rsidRPr="00877691" w:rsidRDefault="00877691" w:rsidP="00092A60">
      <w:pPr>
        <w:spacing w:line="240" w:lineRule="auto"/>
        <w:rPr>
          <w:rFonts w:asciiTheme="minorHAnsi" w:hAnsiTheme="minorHAnsi" w:cs="Arial"/>
          <w:b/>
          <w:sz w:val="24"/>
        </w:rPr>
      </w:pPr>
    </w:p>
    <w:p w14:paraId="1AC486AD" w14:textId="7FD144D8" w:rsidR="00434EB8" w:rsidRPr="00877691" w:rsidRDefault="00434EB8" w:rsidP="00092A60">
      <w:pPr>
        <w:spacing w:line="240" w:lineRule="auto"/>
        <w:rPr>
          <w:rFonts w:asciiTheme="minorHAnsi" w:hAnsiTheme="minorHAnsi" w:cs="Arial"/>
          <w:b/>
          <w:sz w:val="24"/>
        </w:rPr>
      </w:pPr>
      <w:r w:rsidRPr="00877691">
        <w:rPr>
          <w:rFonts w:asciiTheme="minorHAnsi" w:hAnsiTheme="minorHAnsi" w:cs="Arial"/>
          <w:b/>
          <w:sz w:val="24"/>
        </w:rPr>
        <w:t>Pressekontakt</w:t>
      </w:r>
      <w:r w:rsidR="00DD18E9" w:rsidRPr="00877691">
        <w:rPr>
          <w:rFonts w:asciiTheme="minorHAnsi" w:hAnsiTheme="minorHAnsi" w:cs="Arial"/>
          <w:b/>
          <w:sz w:val="24"/>
        </w:rPr>
        <w:t>:</w:t>
      </w:r>
      <w:r w:rsidRPr="00877691">
        <w:rPr>
          <w:rFonts w:asciiTheme="minorHAnsi" w:hAnsiTheme="minorHAnsi" w:cs="Arial"/>
          <w:b/>
          <w:sz w:val="24"/>
        </w:rPr>
        <w:t xml:space="preserve"> </w:t>
      </w:r>
    </w:p>
    <w:p w14:paraId="1FBCE439" w14:textId="5671CBB5" w:rsidR="00434EB8" w:rsidRPr="00877691" w:rsidRDefault="00434EB8" w:rsidP="00092A60">
      <w:pPr>
        <w:spacing w:line="240" w:lineRule="auto"/>
        <w:rPr>
          <w:rFonts w:asciiTheme="minorHAnsi" w:hAnsiTheme="minorHAnsi"/>
          <w:sz w:val="24"/>
        </w:rPr>
      </w:pPr>
      <w:r w:rsidRPr="00877691">
        <w:rPr>
          <w:rFonts w:asciiTheme="minorHAnsi" w:hAnsiTheme="minorHAnsi"/>
          <w:sz w:val="24"/>
        </w:rPr>
        <w:t>Anja Kalischke-Bäuerle</w:t>
      </w:r>
    </w:p>
    <w:p w14:paraId="4C9BABF8" w14:textId="1C3E0163" w:rsidR="00434EB8" w:rsidRPr="00877691" w:rsidRDefault="00434EB8" w:rsidP="00092A60">
      <w:pPr>
        <w:spacing w:line="240" w:lineRule="auto"/>
        <w:rPr>
          <w:rFonts w:asciiTheme="minorHAnsi" w:hAnsiTheme="minorHAnsi"/>
          <w:sz w:val="24"/>
        </w:rPr>
      </w:pPr>
      <w:proofErr w:type="spellStart"/>
      <w:r w:rsidRPr="00877691">
        <w:rPr>
          <w:rFonts w:asciiTheme="minorHAnsi" w:hAnsiTheme="minorHAnsi"/>
          <w:bCs/>
          <w:sz w:val="24"/>
        </w:rPr>
        <w:t>dp</w:t>
      </w:r>
      <w:proofErr w:type="spellEnd"/>
      <w:r w:rsidRPr="00877691">
        <w:rPr>
          <w:rFonts w:asciiTheme="minorHAnsi" w:hAnsiTheme="minorHAnsi"/>
          <w:bCs/>
          <w:sz w:val="24"/>
        </w:rPr>
        <w:t> DIGITAL PUBLISHERS GmbH</w:t>
      </w:r>
      <w:r w:rsidR="00092A60" w:rsidRPr="00877691">
        <w:rPr>
          <w:rFonts w:asciiTheme="minorHAnsi" w:hAnsiTheme="minorHAnsi"/>
          <w:sz w:val="24"/>
        </w:rPr>
        <w:br/>
      </w:r>
      <w:proofErr w:type="spellStart"/>
      <w:r w:rsidR="00092A60" w:rsidRPr="00877691">
        <w:rPr>
          <w:rFonts w:asciiTheme="minorHAnsi" w:hAnsiTheme="minorHAnsi"/>
          <w:sz w:val="24"/>
        </w:rPr>
        <w:t>Rotenbergstraße</w:t>
      </w:r>
      <w:proofErr w:type="spellEnd"/>
      <w:r w:rsidR="00092A60" w:rsidRPr="00877691">
        <w:rPr>
          <w:rFonts w:asciiTheme="minorHAnsi" w:hAnsiTheme="minorHAnsi"/>
          <w:sz w:val="24"/>
        </w:rPr>
        <w:t xml:space="preserve"> 39</w:t>
      </w:r>
      <w:r w:rsidRPr="00877691">
        <w:rPr>
          <w:rFonts w:asciiTheme="minorHAnsi" w:hAnsiTheme="minorHAnsi"/>
          <w:sz w:val="24"/>
        </w:rPr>
        <w:t>, 70190 Stuttgart</w:t>
      </w:r>
      <w:r w:rsidRPr="00877691">
        <w:rPr>
          <w:rFonts w:asciiTheme="minorHAnsi" w:hAnsiTheme="minorHAnsi"/>
          <w:sz w:val="24"/>
        </w:rPr>
        <w:br/>
        <w:t>Fon +49(0)711 184 220 20</w:t>
      </w:r>
      <w:r w:rsidR="006C752E" w:rsidRPr="00877691">
        <w:rPr>
          <w:rFonts w:asciiTheme="minorHAnsi" w:hAnsiTheme="minorHAnsi"/>
          <w:sz w:val="24"/>
        </w:rPr>
        <w:br/>
      </w:r>
      <w:r w:rsidRPr="00877691">
        <w:rPr>
          <w:rFonts w:asciiTheme="minorHAnsi" w:hAnsiTheme="minorHAnsi"/>
          <w:sz w:val="24"/>
        </w:rPr>
        <w:t>Fax +49(0)711 184 220 00</w:t>
      </w:r>
    </w:p>
    <w:p w14:paraId="4A28F5B2" w14:textId="4E8EACDB" w:rsidR="004E2F00" w:rsidRPr="00877691" w:rsidRDefault="00733E77" w:rsidP="00092A60">
      <w:pPr>
        <w:spacing w:line="240" w:lineRule="auto"/>
        <w:rPr>
          <w:rFonts w:asciiTheme="minorHAnsi" w:hAnsiTheme="minorHAnsi"/>
          <w:sz w:val="24"/>
        </w:rPr>
      </w:pPr>
      <w:hyperlink r:id="rId10" w:history="1">
        <w:r w:rsidR="00434EB8" w:rsidRPr="00877691">
          <w:rPr>
            <w:rStyle w:val="Link"/>
            <w:rFonts w:asciiTheme="minorHAnsi" w:hAnsiTheme="minorHAnsi"/>
            <w:sz w:val="24"/>
          </w:rPr>
          <w:t>akb@digitalpublishers.de</w:t>
        </w:r>
      </w:hyperlink>
      <w:r w:rsidR="006C752E" w:rsidRPr="00877691">
        <w:rPr>
          <w:rFonts w:asciiTheme="minorHAnsi" w:hAnsiTheme="minorHAnsi"/>
          <w:sz w:val="24"/>
        </w:rPr>
        <w:br/>
      </w:r>
      <w:hyperlink r:id="rId11" w:history="1">
        <w:r w:rsidR="00434EB8" w:rsidRPr="00877691">
          <w:rPr>
            <w:rStyle w:val="Link"/>
            <w:rFonts w:asciiTheme="minorHAnsi" w:hAnsiTheme="minorHAnsi"/>
            <w:sz w:val="24"/>
          </w:rPr>
          <w:t>www.digitalpublishers.de</w:t>
        </w:r>
      </w:hyperlink>
      <w:r w:rsidR="006C752E" w:rsidRPr="00877691">
        <w:rPr>
          <w:rFonts w:asciiTheme="minorHAnsi" w:hAnsiTheme="minorHAnsi"/>
          <w:sz w:val="24"/>
        </w:rPr>
        <w:br/>
      </w:r>
      <w:hyperlink r:id="rId12" w:history="1">
        <w:r w:rsidR="00434EB8" w:rsidRPr="00877691">
          <w:rPr>
            <w:rStyle w:val="Link"/>
            <w:rFonts w:asciiTheme="minorHAnsi" w:hAnsiTheme="minorHAnsi"/>
            <w:sz w:val="24"/>
          </w:rPr>
          <w:t>https://www.facebook.com/dpdigitalpublishers</w:t>
        </w:r>
      </w:hyperlink>
      <w:r w:rsidR="00434EB8" w:rsidRPr="00877691">
        <w:rPr>
          <w:rFonts w:asciiTheme="minorHAnsi" w:hAnsiTheme="minorHAnsi"/>
          <w:sz w:val="24"/>
        </w:rPr>
        <w:br/>
      </w:r>
      <w:hyperlink r:id="rId13" w:history="1">
        <w:r w:rsidR="00434EB8" w:rsidRPr="00877691">
          <w:rPr>
            <w:rStyle w:val="Link"/>
            <w:rFonts w:asciiTheme="minorHAnsi" w:hAnsiTheme="minorHAnsi"/>
            <w:sz w:val="24"/>
          </w:rPr>
          <w:t>https://twitter.com/authors_choice</w:t>
        </w:r>
      </w:hyperlink>
    </w:p>
    <w:sectPr w:rsidR="004E2F00" w:rsidRPr="00877691" w:rsidSect="00FE6E0A">
      <w:headerReference w:type="default" r:id="rId14"/>
      <w:footerReference w:type="default" r:id="rId15"/>
      <w:pgSz w:w="11906" w:h="16838" w:code="9"/>
      <w:pgMar w:top="2268" w:right="2125" w:bottom="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F4D4A" w14:textId="77777777" w:rsidR="00733E77" w:rsidRDefault="00733E77">
      <w:r>
        <w:separator/>
      </w:r>
    </w:p>
  </w:endnote>
  <w:endnote w:type="continuationSeparator" w:id="0">
    <w:p w14:paraId="254A969C" w14:textId="77777777" w:rsidR="00733E77" w:rsidRDefault="0073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da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Frutiger 55 Roman">
    <w:altName w:val="Arial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87"/>
      <w:gridCol w:w="503"/>
      <w:gridCol w:w="3589"/>
    </w:tblGrid>
    <w:tr w:rsidR="0018458F" w14:paraId="707E9C7D" w14:textId="77777777" w:rsidTr="0052061E">
      <w:tc>
        <w:tcPr>
          <w:tcW w:w="5148" w:type="dxa"/>
          <w:shd w:val="clear" w:color="auto" w:fill="auto"/>
        </w:tcPr>
        <w:p w14:paraId="43B46CF8" w14:textId="77777777" w:rsidR="0018458F" w:rsidRPr="008776D8" w:rsidRDefault="0018458F" w:rsidP="00B90D39">
          <w:pPr>
            <w:pStyle w:val="Fuzeile"/>
            <w:spacing w:before="0" w:after="0" w:line="240" w:lineRule="auto"/>
            <w:rPr>
              <w:sz w:val="18"/>
              <w:szCs w:val="18"/>
            </w:rPr>
          </w:pPr>
          <w:r w:rsidRPr="00295A2D">
            <w:rPr>
              <w:sz w:val="12"/>
              <w:szCs w:val="12"/>
            </w:rPr>
            <w:br/>
          </w:r>
          <w:r w:rsidRPr="008776D8">
            <w:rPr>
              <w:sz w:val="18"/>
              <w:szCs w:val="18"/>
            </w:rPr>
            <w:br/>
          </w:r>
        </w:p>
      </w:tc>
      <w:tc>
        <w:tcPr>
          <w:tcW w:w="547" w:type="dxa"/>
          <w:shd w:val="clear" w:color="auto" w:fill="auto"/>
        </w:tcPr>
        <w:p w14:paraId="7BC54001" w14:textId="77777777" w:rsidR="0018458F" w:rsidRPr="008C0CF2" w:rsidRDefault="0018458F" w:rsidP="0052061E">
          <w:pPr>
            <w:pStyle w:val="Fuzeile"/>
            <w:jc w:val="center"/>
          </w:pPr>
        </w:p>
      </w:tc>
      <w:tc>
        <w:tcPr>
          <w:tcW w:w="3591" w:type="dxa"/>
          <w:shd w:val="clear" w:color="auto" w:fill="auto"/>
        </w:tcPr>
        <w:p w14:paraId="5935655E" w14:textId="77777777" w:rsidR="0018458F" w:rsidRPr="008C0CF2" w:rsidRDefault="0018458F" w:rsidP="009B0C71">
          <w:pPr>
            <w:pStyle w:val="Fuzeile"/>
            <w:jc w:val="right"/>
          </w:pPr>
          <w:r>
            <w:rPr>
              <w:noProof/>
              <w:sz w:val="12"/>
              <w:szCs w:val="12"/>
            </w:rPr>
            <w:drawing>
              <wp:inline distT="0" distB="0" distL="0" distR="0" wp14:anchorId="01D93C9E" wp14:editId="05F73951">
                <wp:extent cx="2133600" cy="428625"/>
                <wp:effectExtent l="0" t="0" r="0" b="9525"/>
                <wp:docPr id="3" name="Bild 3" descr="Buecherregal_bronze_100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echerregal_bronze_100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58F" w14:paraId="0F75E1E5" w14:textId="77777777" w:rsidTr="0052061E">
      <w:tc>
        <w:tcPr>
          <w:tcW w:w="5148" w:type="dxa"/>
          <w:shd w:val="clear" w:color="auto" w:fill="auto"/>
        </w:tcPr>
        <w:p w14:paraId="44466357" w14:textId="77777777" w:rsidR="0018458F" w:rsidRPr="00295A2D" w:rsidRDefault="0018458F" w:rsidP="00F60FA7">
          <w:pPr>
            <w:pStyle w:val="Fuzeile"/>
            <w:spacing w:before="0" w:after="0" w:line="240" w:lineRule="auto"/>
            <w:rPr>
              <w:sz w:val="12"/>
              <w:szCs w:val="12"/>
            </w:rPr>
          </w:pPr>
        </w:p>
      </w:tc>
      <w:tc>
        <w:tcPr>
          <w:tcW w:w="547" w:type="dxa"/>
          <w:shd w:val="clear" w:color="auto" w:fill="auto"/>
        </w:tcPr>
        <w:p w14:paraId="5B5DEB3A" w14:textId="77777777" w:rsidR="0018458F" w:rsidRPr="008C0CF2" w:rsidRDefault="0018458F" w:rsidP="00DC4AFD">
          <w:pPr>
            <w:pStyle w:val="Fuzeile"/>
          </w:pPr>
        </w:p>
      </w:tc>
      <w:tc>
        <w:tcPr>
          <w:tcW w:w="3591" w:type="dxa"/>
          <w:shd w:val="clear" w:color="auto" w:fill="auto"/>
        </w:tcPr>
        <w:p w14:paraId="3D15FC1E" w14:textId="77777777" w:rsidR="0018458F" w:rsidRPr="00A455D7" w:rsidRDefault="0018458F" w:rsidP="00DC4AFD">
          <w:pPr>
            <w:pStyle w:val="Fuzeile"/>
            <w:spacing w:before="0" w:after="0"/>
          </w:pPr>
        </w:p>
      </w:tc>
    </w:tr>
  </w:tbl>
  <w:p w14:paraId="3867BD3F" w14:textId="77777777" w:rsidR="0018458F" w:rsidRPr="00CA74F1" w:rsidRDefault="0018458F" w:rsidP="009B0C71">
    <w:pPr>
      <w:pStyle w:val="Fuzeile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79D2" w14:textId="77777777" w:rsidR="00733E77" w:rsidRDefault="00733E77">
      <w:r>
        <w:separator/>
      </w:r>
    </w:p>
  </w:footnote>
  <w:footnote w:type="continuationSeparator" w:id="0">
    <w:p w14:paraId="0C299F38" w14:textId="77777777" w:rsidR="00733E77" w:rsidRDefault="00733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B3D2" w14:textId="77777777" w:rsidR="0018458F" w:rsidRDefault="0018458F">
    <w:pPr>
      <w:pStyle w:val="Kopfzeile"/>
    </w:pPr>
    <w:r>
      <w:rPr>
        <w:noProof/>
      </w:rPr>
      <w:drawing>
        <wp:inline distT="0" distB="0" distL="0" distR="0" wp14:anchorId="60DC2020" wp14:editId="77C95545">
          <wp:extent cx="2114550" cy="514350"/>
          <wp:effectExtent l="0" t="0" r="0" b="0"/>
          <wp:docPr id="2" name="Bild 2" descr="DP_Logo_bronze_100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_Logo_bronze_100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739F5" w14:textId="77777777" w:rsidR="0018458F" w:rsidRDefault="0018458F" w:rsidP="00772F48">
    <w:pPr>
      <w:pStyle w:val="Dokumenttyp"/>
      <w:spacing w:before="240" w:after="0"/>
      <w:rPr>
        <w:rFonts w:cs="Arial"/>
        <w:sz w:val="28"/>
        <w:szCs w:val="28"/>
      </w:rPr>
    </w:pPr>
    <w:r>
      <w:rPr>
        <w:rFonts w:cs="Arial"/>
        <w:sz w:val="28"/>
        <w:szCs w:val="28"/>
      </w:rPr>
      <w:t>Pressemitteilung</w:t>
    </w:r>
  </w:p>
  <w:p w14:paraId="75574E75" w14:textId="77777777" w:rsidR="0018458F" w:rsidRPr="00772F48" w:rsidRDefault="0018458F" w:rsidP="00772F48">
    <w:pPr>
      <w:pStyle w:val="Dokumenttyp"/>
      <w:spacing w:after="0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F46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E40CC"/>
    <w:multiLevelType w:val="hybridMultilevel"/>
    <w:tmpl w:val="3EBC355A"/>
    <w:lvl w:ilvl="0" w:tplc="46CA2888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5833"/>
    <w:multiLevelType w:val="multilevel"/>
    <w:tmpl w:val="8026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C60A0"/>
    <w:multiLevelType w:val="hybridMultilevel"/>
    <w:tmpl w:val="39B6818C"/>
    <w:lvl w:ilvl="0" w:tplc="1CCE87C0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C4940"/>
    <w:multiLevelType w:val="hybridMultilevel"/>
    <w:tmpl w:val="BA18C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7C23"/>
    <w:multiLevelType w:val="hybridMultilevel"/>
    <w:tmpl w:val="7DFA64E0"/>
    <w:lvl w:ilvl="0" w:tplc="9CEEC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0D87"/>
    <w:multiLevelType w:val="multilevel"/>
    <w:tmpl w:val="D2F495A2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800"/>
        </w:tabs>
        <w:ind w:left="1276" w:hanging="127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086BBA"/>
    <w:multiLevelType w:val="hybridMultilevel"/>
    <w:tmpl w:val="F69C60D6"/>
    <w:lvl w:ilvl="0" w:tplc="97E47EFC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66B81"/>
    <w:multiLevelType w:val="hybridMultilevel"/>
    <w:tmpl w:val="2786A96A"/>
    <w:lvl w:ilvl="0" w:tplc="1CCE87C0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B58C5"/>
    <w:multiLevelType w:val="hybridMultilevel"/>
    <w:tmpl w:val="6D70E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16E92"/>
    <w:multiLevelType w:val="hybridMultilevel"/>
    <w:tmpl w:val="5AC0F7EE"/>
    <w:lvl w:ilvl="0" w:tplc="1CCE87C0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D325F"/>
    <w:multiLevelType w:val="hybridMultilevel"/>
    <w:tmpl w:val="C96CC9E0"/>
    <w:lvl w:ilvl="0" w:tplc="9A08C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6"/>
  </w:num>
  <w:num w:numId="4">
    <w:abstractNumId w:val="5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9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4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"/>
  </w:num>
  <w:num w:numId="37">
    <w:abstractNumId w:val="7"/>
  </w:num>
  <w:num w:numId="38">
    <w:abstractNumId w:val="3"/>
  </w:num>
  <w:num w:numId="39">
    <w:abstractNumId w:val="8"/>
  </w:num>
  <w:num w:numId="40">
    <w:abstractNumId w:val="10"/>
  </w:num>
  <w:num w:numId="41">
    <w:abstractNumId w:val="2"/>
  </w:num>
  <w:num w:numId="42">
    <w:abstractNumId w:val="6"/>
  </w:num>
  <w:num w:numId="43">
    <w:abstractNumId w:val="6"/>
  </w:num>
  <w:num w:numId="44">
    <w:abstractNumId w:val="0"/>
  </w:num>
  <w:num w:numId="45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 Hiller">
    <w15:presenceInfo w15:providerId="None" w15:userId="Marc Hi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A"/>
    <w:rsid w:val="00000A9C"/>
    <w:rsid w:val="0000740A"/>
    <w:rsid w:val="0001030A"/>
    <w:rsid w:val="00012408"/>
    <w:rsid w:val="00015D58"/>
    <w:rsid w:val="00015E51"/>
    <w:rsid w:val="00021BC1"/>
    <w:rsid w:val="000248B0"/>
    <w:rsid w:val="000258EE"/>
    <w:rsid w:val="00032EEA"/>
    <w:rsid w:val="00032F44"/>
    <w:rsid w:val="00033EB5"/>
    <w:rsid w:val="0003633A"/>
    <w:rsid w:val="00042A86"/>
    <w:rsid w:val="000477B7"/>
    <w:rsid w:val="00047A96"/>
    <w:rsid w:val="00051CB9"/>
    <w:rsid w:val="0005422C"/>
    <w:rsid w:val="00054ED9"/>
    <w:rsid w:val="0006373F"/>
    <w:rsid w:val="00065864"/>
    <w:rsid w:val="00070AD2"/>
    <w:rsid w:val="000711F9"/>
    <w:rsid w:val="00072CC8"/>
    <w:rsid w:val="00072FA2"/>
    <w:rsid w:val="000746CF"/>
    <w:rsid w:val="00077CF7"/>
    <w:rsid w:val="00081ED4"/>
    <w:rsid w:val="0008269F"/>
    <w:rsid w:val="00082984"/>
    <w:rsid w:val="00083FDA"/>
    <w:rsid w:val="00087002"/>
    <w:rsid w:val="0009105A"/>
    <w:rsid w:val="000912EF"/>
    <w:rsid w:val="00092524"/>
    <w:rsid w:val="00092A60"/>
    <w:rsid w:val="000961BB"/>
    <w:rsid w:val="00096B0F"/>
    <w:rsid w:val="000A075D"/>
    <w:rsid w:val="000A38E9"/>
    <w:rsid w:val="000A6A27"/>
    <w:rsid w:val="000A6E8E"/>
    <w:rsid w:val="000B053D"/>
    <w:rsid w:val="000B2E29"/>
    <w:rsid w:val="000B5186"/>
    <w:rsid w:val="000B6AF2"/>
    <w:rsid w:val="000B6D5E"/>
    <w:rsid w:val="000C0510"/>
    <w:rsid w:val="000C095B"/>
    <w:rsid w:val="000C7132"/>
    <w:rsid w:val="000D13DB"/>
    <w:rsid w:val="000E04B9"/>
    <w:rsid w:val="000E1741"/>
    <w:rsid w:val="000E328E"/>
    <w:rsid w:val="000E4F05"/>
    <w:rsid w:val="000E7F91"/>
    <w:rsid w:val="000F463F"/>
    <w:rsid w:val="00100AEE"/>
    <w:rsid w:val="00102C81"/>
    <w:rsid w:val="00102E3A"/>
    <w:rsid w:val="001041F7"/>
    <w:rsid w:val="00106E90"/>
    <w:rsid w:val="00111F0A"/>
    <w:rsid w:val="00117149"/>
    <w:rsid w:val="00122D77"/>
    <w:rsid w:val="00126445"/>
    <w:rsid w:val="00126B54"/>
    <w:rsid w:val="00126B67"/>
    <w:rsid w:val="00130724"/>
    <w:rsid w:val="00132934"/>
    <w:rsid w:val="001343FC"/>
    <w:rsid w:val="001374DB"/>
    <w:rsid w:val="00137724"/>
    <w:rsid w:val="00142B95"/>
    <w:rsid w:val="0015260A"/>
    <w:rsid w:val="00153E08"/>
    <w:rsid w:val="00157A6F"/>
    <w:rsid w:val="001620EF"/>
    <w:rsid w:val="00164517"/>
    <w:rsid w:val="00164AB5"/>
    <w:rsid w:val="001666E7"/>
    <w:rsid w:val="001669AA"/>
    <w:rsid w:val="00166A2F"/>
    <w:rsid w:val="0017269D"/>
    <w:rsid w:val="00173E9D"/>
    <w:rsid w:val="001740C4"/>
    <w:rsid w:val="00175FB6"/>
    <w:rsid w:val="00177087"/>
    <w:rsid w:val="0018458F"/>
    <w:rsid w:val="00184A89"/>
    <w:rsid w:val="00185F4F"/>
    <w:rsid w:val="001949AD"/>
    <w:rsid w:val="001950A0"/>
    <w:rsid w:val="001A099C"/>
    <w:rsid w:val="001A528E"/>
    <w:rsid w:val="001A7BD2"/>
    <w:rsid w:val="001B2379"/>
    <w:rsid w:val="001B45F2"/>
    <w:rsid w:val="001B5899"/>
    <w:rsid w:val="001B5C79"/>
    <w:rsid w:val="001C34A1"/>
    <w:rsid w:val="001C4A45"/>
    <w:rsid w:val="001C6410"/>
    <w:rsid w:val="001D005E"/>
    <w:rsid w:val="001D04AB"/>
    <w:rsid w:val="001D7F9A"/>
    <w:rsid w:val="001E1D31"/>
    <w:rsid w:val="001E1E0B"/>
    <w:rsid w:val="001E77D5"/>
    <w:rsid w:val="001F186F"/>
    <w:rsid w:val="001F5096"/>
    <w:rsid w:val="001F6F23"/>
    <w:rsid w:val="00201E4E"/>
    <w:rsid w:val="002038AE"/>
    <w:rsid w:val="00205334"/>
    <w:rsid w:val="00205CE1"/>
    <w:rsid w:val="00206E24"/>
    <w:rsid w:val="00210362"/>
    <w:rsid w:val="00210B0B"/>
    <w:rsid w:val="00210BFA"/>
    <w:rsid w:val="002121AE"/>
    <w:rsid w:val="002153A8"/>
    <w:rsid w:val="00215A05"/>
    <w:rsid w:val="002163F5"/>
    <w:rsid w:val="002176C9"/>
    <w:rsid w:val="0022188C"/>
    <w:rsid w:val="002247AF"/>
    <w:rsid w:val="00226F1F"/>
    <w:rsid w:val="00231257"/>
    <w:rsid w:val="00233409"/>
    <w:rsid w:val="0023548E"/>
    <w:rsid w:val="00237A17"/>
    <w:rsid w:val="002460FC"/>
    <w:rsid w:val="002471B2"/>
    <w:rsid w:val="002473AA"/>
    <w:rsid w:val="00253B9F"/>
    <w:rsid w:val="002602E1"/>
    <w:rsid w:val="00263DE7"/>
    <w:rsid w:val="00266B45"/>
    <w:rsid w:val="00272311"/>
    <w:rsid w:val="002723EF"/>
    <w:rsid w:val="00277A5A"/>
    <w:rsid w:val="00280E85"/>
    <w:rsid w:val="0028190E"/>
    <w:rsid w:val="002822D5"/>
    <w:rsid w:val="00282D85"/>
    <w:rsid w:val="00284AE1"/>
    <w:rsid w:val="00284EDA"/>
    <w:rsid w:val="00285329"/>
    <w:rsid w:val="0029181C"/>
    <w:rsid w:val="00291966"/>
    <w:rsid w:val="00294892"/>
    <w:rsid w:val="00295A2D"/>
    <w:rsid w:val="002970D6"/>
    <w:rsid w:val="00297CBC"/>
    <w:rsid w:val="002A445D"/>
    <w:rsid w:val="002A6AFA"/>
    <w:rsid w:val="002B1FD1"/>
    <w:rsid w:val="002B31CA"/>
    <w:rsid w:val="002B35A0"/>
    <w:rsid w:val="002B4F89"/>
    <w:rsid w:val="002B57F2"/>
    <w:rsid w:val="002B6B23"/>
    <w:rsid w:val="002B7C64"/>
    <w:rsid w:val="002C01CF"/>
    <w:rsid w:val="002C4D01"/>
    <w:rsid w:val="002D1A06"/>
    <w:rsid w:val="002D2E02"/>
    <w:rsid w:val="002D580F"/>
    <w:rsid w:val="002D650C"/>
    <w:rsid w:val="002D6D72"/>
    <w:rsid w:val="002D794F"/>
    <w:rsid w:val="002E0734"/>
    <w:rsid w:val="002E1E5D"/>
    <w:rsid w:val="002E2693"/>
    <w:rsid w:val="002E4D5F"/>
    <w:rsid w:val="002E656B"/>
    <w:rsid w:val="002E6E61"/>
    <w:rsid w:val="002E7456"/>
    <w:rsid w:val="002E7F87"/>
    <w:rsid w:val="002F1556"/>
    <w:rsid w:val="002F52CB"/>
    <w:rsid w:val="00303B16"/>
    <w:rsid w:val="00307349"/>
    <w:rsid w:val="00311CF6"/>
    <w:rsid w:val="00315BE0"/>
    <w:rsid w:val="00320C4F"/>
    <w:rsid w:val="0032191C"/>
    <w:rsid w:val="00322365"/>
    <w:rsid w:val="00326C18"/>
    <w:rsid w:val="0032717A"/>
    <w:rsid w:val="00331228"/>
    <w:rsid w:val="00331B06"/>
    <w:rsid w:val="003336E8"/>
    <w:rsid w:val="00333A0F"/>
    <w:rsid w:val="0033558F"/>
    <w:rsid w:val="00335ABF"/>
    <w:rsid w:val="00341883"/>
    <w:rsid w:val="00341E62"/>
    <w:rsid w:val="003420B0"/>
    <w:rsid w:val="00342970"/>
    <w:rsid w:val="00342CD6"/>
    <w:rsid w:val="00346CEC"/>
    <w:rsid w:val="0036169C"/>
    <w:rsid w:val="00364EDF"/>
    <w:rsid w:val="00365CB8"/>
    <w:rsid w:val="0037071C"/>
    <w:rsid w:val="00372047"/>
    <w:rsid w:val="003727D1"/>
    <w:rsid w:val="00373160"/>
    <w:rsid w:val="003742BB"/>
    <w:rsid w:val="00374864"/>
    <w:rsid w:val="00380ED2"/>
    <w:rsid w:val="00381CE3"/>
    <w:rsid w:val="00390916"/>
    <w:rsid w:val="00390FEA"/>
    <w:rsid w:val="003938C9"/>
    <w:rsid w:val="003949B3"/>
    <w:rsid w:val="0039571A"/>
    <w:rsid w:val="00395C5F"/>
    <w:rsid w:val="00397761"/>
    <w:rsid w:val="003A12F0"/>
    <w:rsid w:val="003A3927"/>
    <w:rsid w:val="003B4104"/>
    <w:rsid w:val="003B44FC"/>
    <w:rsid w:val="003B4F78"/>
    <w:rsid w:val="003B5414"/>
    <w:rsid w:val="003D1AEC"/>
    <w:rsid w:val="003D55B6"/>
    <w:rsid w:val="003D694E"/>
    <w:rsid w:val="003D72CB"/>
    <w:rsid w:val="003D7901"/>
    <w:rsid w:val="003E0554"/>
    <w:rsid w:val="003E1B50"/>
    <w:rsid w:val="003F0834"/>
    <w:rsid w:val="003F184B"/>
    <w:rsid w:val="003F4CD0"/>
    <w:rsid w:val="003F598A"/>
    <w:rsid w:val="00401E37"/>
    <w:rsid w:val="0041370B"/>
    <w:rsid w:val="00421070"/>
    <w:rsid w:val="00422EA1"/>
    <w:rsid w:val="00424346"/>
    <w:rsid w:val="00426359"/>
    <w:rsid w:val="00426654"/>
    <w:rsid w:val="004279C4"/>
    <w:rsid w:val="00430706"/>
    <w:rsid w:val="004308C3"/>
    <w:rsid w:val="004312DA"/>
    <w:rsid w:val="00432F06"/>
    <w:rsid w:val="00434EB8"/>
    <w:rsid w:val="0043728F"/>
    <w:rsid w:val="00437E67"/>
    <w:rsid w:val="004406D6"/>
    <w:rsid w:val="0044373A"/>
    <w:rsid w:val="004459AB"/>
    <w:rsid w:val="00445FA4"/>
    <w:rsid w:val="0045390A"/>
    <w:rsid w:val="00453DFD"/>
    <w:rsid w:val="004553A9"/>
    <w:rsid w:val="00461FFB"/>
    <w:rsid w:val="0046230B"/>
    <w:rsid w:val="0046257B"/>
    <w:rsid w:val="0046512A"/>
    <w:rsid w:val="00465224"/>
    <w:rsid w:val="00465A30"/>
    <w:rsid w:val="00470754"/>
    <w:rsid w:val="0047136B"/>
    <w:rsid w:val="004745A5"/>
    <w:rsid w:val="0047480D"/>
    <w:rsid w:val="00476760"/>
    <w:rsid w:val="0047691F"/>
    <w:rsid w:val="0047769B"/>
    <w:rsid w:val="00484A11"/>
    <w:rsid w:val="00484DAF"/>
    <w:rsid w:val="0048788F"/>
    <w:rsid w:val="00487ED3"/>
    <w:rsid w:val="00487F3A"/>
    <w:rsid w:val="004B1D75"/>
    <w:rsid w:val="004B39F2"/>
    <w:rsid w:val="004B5387"/>
    <w:rsid w:val="004B661B"/>
    <w:rsid w:val="004C097D"/>
    <w:rsid w:val="004C12E0"/>
    <w:rsid w:val="004C1BB7"/>
    <w:rsid w:val="004C1ECF"/>
    <w:rsid w:val="004C49E8"/>
    <w:rsid w:val="004C7182"/>
    <w:rsid w:val="004C77F8"/>
    <w:rsid w:val="004D087E"/>
    <w:rsid w:val="004D1F37"/>
    <w:rsid w:val="004D39FE"/>
    <w:rsid w:val="004D4A6F"/>
    <w:rsid w:val="004D6DA7"/>
    <w:rsid w:val="004E0943"/>
    <w:rsid w:val="004E0975"/>
    <w:rsid w:val="004E2F00"/>
    <w:rsid w:val="004E320F"/>
    <w:rsid w:val="004E350F"/>
    <w:rsid w:val="004E4098"/>
    <w:rsid w:val="004E4F0B"/>
    <w:rsid w:val="004F0F1D"/>
    <w:rsid w:val="004F13A7"/>
    <w:rsid w:val="004F52DA"/>
    <w:rsid w:val="005004E3"/>
    <w:rsid w:val="005016DB"/>
    <w:rsid w:val="0050383D"/>
    <w:rsid w:val="00504C5D"/>
    <w:rsid w:val="00511279"/>
    <w:rsid w:val="0051524F"/>
    <w:rsid w:val="00515399"/>
    <w:rsid w:val="0052061E"/>
    <w:rsid w:val="00520919"/>
    <w:rsid w:val="00524623"/>
    <w:rsid w:val="00527517"/>
    <w:rsid w:val="0053173D"/>
    <w:rsid w:val="0053560B"/>
    <w:rsid w:val="00536453"/>
    <w:rsid w:val="00536891"/>
    <w:rsid w:val="00543E3C"/>
    <w:rsid w:val="005552C0"/>
    <w:rsid w:val="005557BB"/>
    <w:rsid w:val="00556923"/>
    <w:rsid w:val="00561E1C"/>
    <w:rsid w:val="00563964"/>
    <w:rsid w:val="00564388"/>
    <w:rsid w:val="00564563"/>
    <w:rsid w:val="00565E3D"/>
    <w:rsid w:val="0056725D"/>
    <w:rsid w:val="00567B38"/>
    <w:rsid w:val="00570310"/>
    <w:rsid w:val="00571EFA"/>
    <w:rsid w:val="00572B3F"/>
    <w:rsid w:val="005766E2"/>
    <w:rsid w:val="0057721F"/>
    <w:rsid w:val="00580A7B"/>
    <w:rsid w:val="0058126B"/>
    <w:rsid w:val="0058401C"/>
    <w:rsid w:val="005861BE"/>
    <w:rsid w:val="00592BED"/>
    <w:rsid w:val="00595345"/>
    <w:rsid w:val="00596B83"/>
    <w:rsid w:val="005A1D9B"/>
    <w:rsid w:val="005A6369"/>
    <w:rsid w:val="005A7522"/>
    <w:rsid w:val="005B1F35"/>
    <w:rsid w:val="005B3DEF"/>
    <w:rsid w:val="005B57C1"/>
    <w:rsid w:val="005C0298"/>
    <w:rsid w:val="005C333E"/>
    <w:rsid w:val="005C3506"/>
    <w:rsid w:val="005C48DC"/>
    <w:rsid w:val="005C6357"/>
    <w:rsid w:val="005C6962"/>
    <w:rsid w:val="005D1CDB"/>
    <w:rsid w:val="005D7BA2"/>
    <w:rsid w:val="005E26DC"/>
    <w:rsid w:val="005E43D2"/>
    <w:rsid w:val="005E4AF1"/>
    <w:rsid w:val="005F4DD1"/>
    <w:rsid w:val="005F6A6D"/>
    <w:rsid w:val="005F7054"/>
    <w:rsid w:val="006018E9"/>
    <w:rsid w:val="00603C72"/>
    <w:rsid w:val="00605DBE"/>
    <w:rsid w:val="00611C23"/>
    <w:rsid w:val="00611F75"/>
    <w:rsid w:val="00612D51"/>
    <w:rsid w:val="006132AD"/>
    <w:rsid w:val="00613486"/>
    <w:rsid w:val="00614373"/>
    <w:rsid w:val="0061605E"/>
    <w:rsid w:val="0061638C"/>
    <w:rsid w:val="00621719"/>
    <w:rsid w:val="006241D7"/>
    <w:rsid w:val="00625942"/>
    <w:rsid w:val="00633BDB"/>
    <w:rsid w:val="00635B72"/>
    <w:rsid w:val="00637B39"/>
    <w:rsid w:val="0064099C"/>
    <w:rsid w:val="00645B2B"/>
    <w:rsid w:val="006465F2"/>
    <w:rsid w:val="00646B6C"/>
    <w:rsid w:val="006478D2"/>
    <w:rsid w:val="0065092F"/>
    <w:rsid w:val="00655B71"/>
    <w:rsid w:val="00663B19"/>
    <w:rsid w:val="00663CCF"/>
    <w:rsid w:val="00663F71"/>
    <w:rsid w:val="00665922"/>
    <w:rsid w:val="0066629C"/>
    <w:rsid w:val="0066646B"/>
    <w:rsid w:val="006713DD"/>
    <w:rsid w:val="00672927"/>
    <w:rsid w:val="00673673"/>
    <w:rsid w:val="00675F75"/>
    <w:rsid w:val="00676E0F"/>
    <w:rsid w:val="00677146"/>
    <w:rsid w:val="0067732A"/>
    <w:rsid w:val="006850C4"/>
    <w:rsid w:val="00685CA9"/>
    <w:rsid w:val="0068603D"/>
    <w:rsid w:val="00686DA3"/>
    <w:rsid w:val="00690299"/>
    <w:rsid w:val="0069186D"/>
    <w:rsid w:val="0069233C"/>
    <w:rsid w:val="00696F43"/>
    <w:rsid w:val="00697AB3"/>
    <w:rsid w:val="006A0482"/>
    <w:rsid w:val="006A2321"/>
    <w:rsid w:val="006A264C"/>
    <w:rsid w:val="006A6943"/>
    <w:rsid w:val="006A6A17"/>
    <w:rsid w:val="006B14BD"/>
    <w:rsid w:val="006B29D5"/>
    <w:rsid w:val="006B326B"/>
    <w:rsid w:val="006B4D6B"/>
    <w:rsid w:val="006C0105"/>
    <w:rsid w:val="006C4C17"/>
    <w:rsid w:val="006C51A7"/>
    <w:rsid w:val="006C6DB5"/>
    <w:rsid w:val="006C752E"/>
    <w:rsid w:val="006C7DE0"/>
    <w:rsid w:val="006D0E68"/>
    <w:rsid w:val="006D3039"/>
    <w:rsid w:val="006E2A5B"/>
    <w:rsid w:val="006E4816"/>
    <w:rsid w:val="006E48B4"/>
    <w:rsid w:val="006E58AF"/>
    <w:rsid w:val="006F1F25"/>
    <w:rsid w:val="006F31B5"/>
    <w:rsid w:val="006F39F1"/>
    <w:rsid w:val="007019CE"/>
    <w:rsid w:val="00701E79"/>
    <w:rsid w:val="007021E8"/>
    <w:rsid w:val="00704D30"/>
    <w:rsid w:val="007053EE"/>
    <w:rsid w:val="007061BB"/>
    <w:rsid w:val="00710786"/>
    <w:rsid w:val="00710AE1"/>
    <w:rsid w:val="007133CD"/>
    <w:rsid w:val="00713BA8"/>
    <w:rsid w:val="00713CFE"/>
    <w:rsid w:val="007166E5"/>
    <w:rsid w:val="00723130"/>
    <w:rsid w:val="00724DA2"/>
    <w:rsid w:val="0072784D"/>
    <w:rsid w:val="00731A75"/>
    <w:rsid w:val="0073245F"/>
    <w:rsid w:val="00732DC3"/>
    <w:rsid w:val="00733112"/>
    <w:rsid w:val="00733559"/>
    <w:rsid w:val="00733DE5"/>
    <w:rsid w:val="00733E77"/>
    <w:rsid w:val="007352C6"/>
    <w:rsid w:val="00737900"/>
    <w:rsid w:val="00737B92"/>
    <w:rsid w:val="00742FF0"/>
    <w:rsid w:val="00743EAE"/>
    <w:rsid w:val="00754F88"/>
    <w:rsid w:val="007574E5"/>
    <w:rsid w:val="00762C72"/>
    <w:rsid w:val="00766513"/>
    <w:rsid w:val="00772F48"/>
    <w:rsid w:val="0077372C"/>
    <w:rsid w:val="007739E6"/>
    <w:rsid w:val="00780D96"/>
    <w:rsid w:val="00784F13"/>
    <w:rsid w:val="007904A8"/>
    <w:rsid w:val="00792123"/>
    <w:rsid w:val="007961D2"/>
    <w:rsid w:val="007A376C"/>
    <w:rsid w:val="007A3C1C"/>
    <w:rsid w:val="007A5AFA"/>
    <w:rsid w:val="007B084B"/>
    <w:rsid w:val="007B1E6B"/>
    <w:rsid w:val="007B5916"/>
    <w:rsid w:val="007C3CC1"/>
    <w:rsid w:val="007C55F0"/>
    <w:rsid w:val="007D2924"/>
    <w:rsid w:val="007D48B7"/>
    <w:rsid w:val="007D538A"/>
    <w:rsid w:val="007D7899"/>
    <w:rsid w:val="007E10A8"/>
    <w:rsid w:val="007E4831"/>
    <w:rsid w:val="007E758B"/>
    <w:rsid w:val="007E7992"/>
    <w:rsid w:val="007E7AA7"/>
    <w:rsid w:val="007F2731"/>
    <w:rsid w:val="007F498E"/>
    <w:rsid w:val="007F4E51"/>
    <w:rsid w:val="007F4F3D"/>
    <w:rsid w:val="00802E1D"/>
    <w:rsid w:val="00803294"/>
    <w:rsid w:val="00803408"/>
    <w:rsid w:val="0080376A"/>
    <w:rsid w:val="00806219"/>
    <w:rsid w:val="00817BB8"/>
    <w:rsid w:val="0082498B"/>
    <w:rsid w:val="00831044"/>
    <w:rsid w:val="00832CCE"/>
    <w:rsid w:val="00834535"/>
    <w:rsid w:val="008352A2"/>
    <w:rsid w:val="008355DD"/>
    <w:rsid w:val="008439C1"/>
    <w:rsid w:val="00844EEF"/>
    <w:rsid w:val="008473E9"/>
    <w:rsid w:val="00850E53"/>
    <w:rsid w:val="00852C6A"/>
    <w:rsid w:val="008537F2"/>
    <w:rsid w:val="00856D7C"/>
    <w:rsid w:val="00861079"/>
    <w:rsid w:val="008621D3"/>
    <w:rsid w:val="008626A3"/>
    <w:rsid w:val="00864212"/>
    <w:rsid w:val="0086498B"/>
    <w:rsid w:val="00866667"/>
    <w:rsid w:val="008725FF"/>
    <w:rsid w:val="00875719"/>
    <w:rsid w:val="00877691"/>
    <w:rsid w:val="008776D8"/>
    <w:rsid w:val="00882393"/>
    <w:rsid w:val="00885837"/>
    <w:rsid w:val="0088675B"/>
    <w:rsid w:val="0088759A"/>
    <w:rsid w:val="00891E45"/>
    <w:rsid w:val="0089343F"/>
    <w:rsid w:val="00893C12"/>
    <w:rsid w:val="00894D27"/>
    <w:rsid w:val="00894DFF"/>
    <w:rsid w:val="00895C20"/>
    <w:rsid w:val="008A26FC"/>
    <w:rsid w:val="008A35A6"/>
    <w:rsid w:val="008A6DCA"/>
    <w:rsid w:val="008A70D9"/>
    <w:rsid w:val="008A77E4"/>
    <w:rsid w:val="008B4888"/>
    <w:rsid w:val="008B558D"/>
    <w:rsid w:val="008C0B74"/>
    <w:rsid w:val="008C0CF2"/>
    <w:rsid w:val="008C3D7F"/>
    <w:rsid w:val="008D048E"/>
    <w:rsid w:val="008D26AD"/>
    <w:rsid w:val="008D599C"/>
    <w:rsid w:val="008E1CA0"/>
    <w:rsid w:val="008E5C6F"/>
    <w:rsid w:val="008E7781"/>
    <w:rsid w:val="008F0E44"/>
    <w:rsid w:val="008F1221"/>
    <w:rsid w:val="008F5296"/>
    <w:rsid w:val="008F681D"/>
    <w:rsid w:val="009047CC"/>
    <w:rsid w:val="009061B2"/>
    <w:rsid w:val="0090631A"/>
    <w:rsid w:val="009076EF"/>
    <w:rsid w:val="009149E7"/>
    <w:rsid w:val="009158E2"/>
    <w:rsid w:val="00917364"/>
    <w:rsid w:val="009206DC"/>
    <w:rsid w:val="009222AF"/>
    <w:rsid w:val="0092467C"/>
    <w:rsid w:val="00925AC9"/>
    <w:rsid w:val="00930C40"/>
    <w:rsid w:val="00931FD7"/>
    <w:rsid w:val="00935D38"/>
    <w:rsid w:val="009373BB"/>
    <w:rsid w:val="00943C9C"/>
    <w:rsid w:val="0094570A"/>
    <w:rsid w:val="00947A43"/>
    <w:rsid w:val="0095065D"/>
    <w:rsid w:val="009522AA"/>
    <w:rsid w:val="00952E7B"/>
    <w:rsid w:val="00957FCB"/>
    <w:rsid w:val="009624CF"/>
    <w:rsid w:val="00962CF6"/>
    <w:rsid w:val="00964DB8"/>
    <w:rsid w:val="0096593A"/>
    <w:rsid w:val="0096605D"/>
    <w:rsid w:val="00967682"/>
    <w:rsid w:val="00971259"/>
    <w:rsid w:val="009715BB"/>
    <w:rsid w:val="00972202"/>
    <w:rsid w:val="009728F0"/>
    <w:rsid w:val="00976303"/>
    <w:rsid w:val="009769F3"/>
    <w:rsid w:val="009778BE"/>
    <w:rsid w:val="00980268"/>
    <w:rsid w:val="00980642"/>
    <w:rsid w:val="009806A1"/>
    <w:rsid w:val="00982E75"/>
    <w:rsid w:val="009851BC"/>
    <w:rsid w:val="00986A01"/>
    <w:rsid w:val="00987BB6"/>
    <w:rsid w:val="00990AEB"/>
    <w:rsid w:val="009944F8"/>
    <w:rsid w:val="00996A80"/>
    <w:rsid w:val="00997062"/>
    <w:rsid w:val="009A3350"/>
    <w:rsid w:val="009B0C71"/>
    <w:rsid w:val="009B204B"/>
    <w:rsid w:val="009B2C55"/>
    <w:rsid w:val="009B2D2E"/>
    <w:rsid w:val="009B4B01"/>
    <w:rsid w:val="009C0137"/>
    <w:rsid w:val="009C0FD6"/>
    <w:rsid w:val="009C1AAE"/>
    <w:rsid w:val="009C31CC"/>
    <w:rsid w:val="009C3890"/>
    <w:rsid w:val="009C50BF"/>
    <w:rsid w:val="009C677E"/>
    <w:rsid w:val="009D06AF"/>
    <w:rsid w:val="009D5CC2"/>
    <w:rsid w:val="009D5CF1"/>
    <w:rsid w:val="009D6F55"/>
    <w:rsid w:val="009E0637"/>
    <w:rsid w:val="009E7049"/>
    <w:rsid w:val="009F166B"/>
    <w:rsid w:val="009F4317"/>
    <w:rsid w:val="009F4911"/>
    <w:rsid w:val="00A00CAA"/>
    <w:rsid w:val="00A0488B"/>
    <w:rsid w:val="00A04A66"/>
    <w:rsid w:val="00A05743"/>
    <w:rsid w:val="00A06CE6"/>
    <w:rsid w:val="00A11C38"/>
    <w:rsid w:val="00A12286"/>
    <w:rsid w:val="00A124F4"/>
    <w:rsid w:val="00A1503C"/>
    <w:rsid w:val="00A152CF"/>
    <w:rsid w:val="00A17ACF"/>
    <w:rsid w:val="00A17C12"/>
    <w:rsid w:val="00A30BB0"/>
    <w:rsid w:val="00A338A2"/>
    <w:rsid w:val="00A33A24"/>
    <w:rsid w:val="00A4032D"/>
    <w:rsid w:val="00A4595C"/>
    <w:rsid w:val="00A514D1"/>
    <w:rsid w:val="00A51A5B"/>
    <w:rsid w:val="00A53E09"/>
    <w:rsid w:val="00A542A3"/>
    <w:rsid w:val="00A562EB"/>
    <w:rsid w:val="00A575B1"/>
    <w:rsid w:val="00A628EE"/>
    <w:rsid w:val="00A638F6"/>
    <w:rsid w:val="00A665D4"/>
    <w:rsid w:val="00A72453"/>
    <w:rsid w:val="00A751F9"/>
    <w:rsid w:val="00A76C61"/>
    <w:rsid w:val="00A80B5A"/>
    <w:rsid w:val="00A82A5A"/>
    <w:rsid w:val="00A835A1"/>
    <w:rsid w:val="00A91F45"/>
    <w:rsid w:val="00A948D9"/>
    <w:rsid w:val="00A9601C"/>
    <w:rsid w:val="00AA154C"/>
    <w:rsid w:val="00AA3168"/>
    <w:rsid w:val="00AA3B76"/>
    <w:rsid w:val="00AB41BD"/>
    <w:rsid w:val="00AC0D70"/>
    <w:rsid w:val="00AC2DE8"/>
    <w:rsid w:val="00AC5085"/>
    <w:rsid w:val="00AC5FF4"/>
    <w:rsid w:val="00AC6315"/>
    <w:rsid w:val="00AC7432"/>
    <w:rsid w:val="00AD32A8"/>
    <w:rsid w:val="00AD33DF"/>
    <w:rsid w:val="00AD7736"/>
    <w:rsid w:val="00AE2798"/>
    <w:rsid w:val="00AE370C"/>
    <w:rsid w:val="00AE4B4A"/>
    <w:rsid w:val="00AE5406"/>
    <w:rsid w:val="00AE66D1"/>
    <w:rsid w:val="00AF2CF5"/>
    <w:rsid w:val="00AF34C2"/>
    <w:rsid w:val="00AF39E1"/>
    <w:rsid w:val="00AF45A3"/>
    <w:rsid w:val="00AF70B2"/>
    <w:rsid w:val="00AF789D"/>
    <w:rsid w:val="00B0158A"/>
    <w:rsid w:val="00B03110"/>
    <w:rsid w:val="00B04525"/>
    <w:rsid w:val="00B0696C"/>
    <w:rsid w:val="00B07301"/>
    <w:rsid w:val="00B112E5"/>
    <w:rsid w:val="00B15B80"/>
    <w:rsid w:val="00B16241"/>
    <w:rsid w:val="00B1736D"/>
    <w:rsid w:val="00B23A87"/>
    <w:rsid w:val="00B25EEF"/>
    <w:rsid w:val="00B3056D"/>
    <w:rsid w:val="00B30F2E"/>
    <w:rsid w:val="00B34DDA"/>
    <w:rsid w:val="00B35CEC"/>
    <w:rsid w:val="00B36B15"/>
    <w:rsid w:val="00B42C80"/>
    <w:rsid w:val="00B42DDC"/>
    <w:rsid w:val="00B42F86"/>
    <w:rsid w:val="00B430F1"/>
    <w:rsid w:val="00B50C1E"/>
    <w:rsid w:val="00B54400"/>
    <w:rsid w:val="00B54C89"/>
    <w:rsid w:val="00B570A6"/>
    <w:rsid w:val="00B61E61"/>
    <w:rsid w:val="00B62F5C"/>
    <w:rsid w:val="00B640E8"/>
    <w:rsid w:val="00B70DC8"/>
    <w:rsid w:val="00B81172"/>
    <w:rsid w:val="00B828A4"/>
    <w:rsid w:val="00B85230"/>
    <w:rsid w:val="00B90D39"/>
    <w:rsid w:val="00B936B1"/>
    <w:rsid w:val="00B97604"/>
    <w:rsid w:val="00BA0C99"/>
    <w:rsid w:val="00BA0F10"/>
    <w:rsid w:val="00BA36AC"/>
    <w:rsid w:val="00BA3D83"/>
    <w:rsid w:val="00BA5770"/>
    <w:rsid w:val="00BA67EC"/>
    <w:rsid w:val="00BA6982"/>
    <w:rsid w:val="00BB29FF"/>
    <w:rsid w:val="00BB3D66"/>
    <w:rsid w:val="00BB446E"/>
    <w:rsid w:val="00BB60EA"/>
    <w:rsid w:val="00BB634E"/>
    <w:rsid w:val="00BC1ABE"/>
    <w:rsid w:val="00BC700F"/>
    <w:rsid w:val="00BD133F"/>
    <w:rsid w:val="00BD251D"/>
    <w:rsid w:val="00BD33CB"/>
    <w:rsid w:val="00BE1ACD"/>
    <w:rsid w:val="00BE2694"/>
    <w:rsid w:val="00BE640A"/>
    <w:rsid w:val="00BF03EA"/>
    <w:rsid w:val="00BF44ED"/>
    <w:rsid w:val="00BF73C8"/>
    <w:rsid w:val="00BF7DA5"/>
    <w:rsid w:val="00C00B4A"/>
    <w:rsid w:val="00C0651C"/>
    <w:rsid w:val="00C12BBA"/>
    <w:rsid w:val="00C13F71"/>
    <w:rsid w:val="00C2713E"/>
    <w:rsid w:val="00C312B1"/>
    <w:rsid w:val="00C34BBB"/>
    <w:rsid w:val="00C3715C"/>
    <w:rsid w:val="00C41F2C"/>
    <w:rsid w:val="00C467AA"/>
    <w:rsid w:val="00C50C9F"/>
    <w:rsid w:val="00C5474C"/>
    <w:rsid w:val="00C55156"/>
    <w:rsid w:val="00C56721"/>
    <w:rsid w:val="00C56FDC"/>
    <w:rsid w:val="00C605D0"/>
    <w:rsid w:val="00C645A8"/>
    <w:rsid w:val="00C67068"/>
    <w:rsid w:val="00C705BA"/>
    <w:rsid w:val="00C712DB"/>
    <w:rsid w:val="00C71BC1"/>
    <w:rsid w:val="00C72DEE"/>
    <w:rsid w:val="00C72FBA"/>
    <w:rsid w:val="00C74D40"/>
    <w:rsid w:val="00C83C8A"/>
    <w:rsid w:val="00C84C12"/>
    <w:rsid w:val="00C90B4C"/>
    <w:rsid w:val="00C91356"/>
    <w:rsid w:val="00C92633"/>
    <w:rsid w:val="00C966A2"/>
    <w:rsid w:val="00CA337C"/>
    <w:rsid w:val="00CA38C8"/>
    <w:rsid w:val="00CA5F0C"/>
    <w:rsid w:val="00CA6FF2"/>
    <w:rsid w:val="00CA74F1"/>
    <w:rsid w:val="00CA7905"/>
    <w:rsid w:val="00CB0853"/>
    <w:rsid w:val="00CB3BE6"/>
    <w:rsid w:val="00CB5F7D"/>
    <w:rsid w:val="00CB67C5"/>
    <w:rsid w:val="00CB6B39"/>
    <w:rsid w:val="00CB73E7"/>
    <w:rsid w:val="00CC1285"/>
    <w:rsid w:val="00CC1906"/>
    <w:rsid w:val="00CC4707"/>
    <w:rsid w:val="00CC7EF7"/>
    <w:rsid w:val="00CD104C"/>
    <w:rsid w:val="00CD4CBD"/>
    <w:rsid w:val="00CE1F8D"/>
    <w:rsid w:val="00CE5FE8"/>
    <w:rsid w:val="00CE704F"/>
    <w:rsid w:val="00CF3224"/>
    <w:rsid w:val="00CF439E"/>
    <w:rsid w:val="00CF73C4"/>
    <w:rsid w:val="00CF74F9"/>
    <w:rsid w:val="00D0049F"/>
    <w:rsid w:val="00D0220A"/>
    <w:rsid w:val="00D04B83"/>
    <w:rsid w:val="00D05D9A"/>
    <w:rsid w:val="00D105A4"/>
    <w:rsid w:val="00D11996"/>
    <w:rsid w:val="00D13210"/>
    <w:rsid w:val="00D14414"/>
    <w:rsid w:val="00D1684D"/>
    <w:rsid w:val="00D16AD1"/>
    <w:rsid w:val="00D170AE"/>
    <w:rsid w:val="00D220FE"/>
    <w:rsid w:val="00D22D29"/>
    <w:rsid w:val="00D23E15"/>
    <w:rsid w:val="00D243FB"/>
    <w:rsid w:val="00D255E8"/>
    <w:rsid w:val="00D306FF"/>
    <w:rsid w:val="00D32D06"/>
    <w:rsid w:val="00D33F17"/>
    <w:rsid w:val="00D3542A"/>
    <w:rsid w:val="00D3557C"/>
    <w:rsid w:val="00D452AB"/>
    <w:rsid w:val="00D463FF"/>
    <w:rsid w:val="00D470D0"/>
    <w:rsid w:val="00D47266"/>
    <w:rsid w:val="00D505C2"/>
    <w:rsid w:val="00D516E2"/>
    <w:rsid w:val="00D53CD4"/>
    <w:rsid w:val="00D5592A"/>
    <w:rsid w:val="00D56622"/>
    <w:rsid w:val="00D61B05"/>
    <w:rsid w:val="00D70012"/>
    <w:rsid w:val="00D74DEF"/>
    <w:rsid w:val="00D75B41"/>
    <w:rsid w:val="00D7641C"/>
    <w:rsid w:val="00D80541"/>
    <w:rsid w:val="00D81CF3"/>
    <w:rsid w:val="00D8257C"/>
    <w:rsid w:val="00D91C7D"/>
    <w:rsid w:val="00D95F36"/>
    <w:rsid w:val="00DA7FF8"/>
    <w:rsid w:val="00DB01C7"/>
    <w:rsid w:val="00DB1498"/>
    <w:rsid w:val="00DB1E87"/>
    <w:rsid w:val="00DB2204"/>
    <w:rsid w:val="00DB2808"/>
    <w:rsid w:val="00DB5701"/>
    <w:rsid w:val="00DC08D5"/>
    <w:rsid w:val="00DC4AFD"/>
    <w:rsid w:val="00DC4DFD"/>
    <w:rsid w:val="00DC4FBA"/>
    <w:rsid w:val="00DC55C3"/>
    <w:rsid w:val="00DC6547"/>
    <w:rsid w:val="00DC67DC"/>
    <w:rsid w:val="00DC761B"/>
    <w:rsid w:val="00DD18E9"/>
    <w:rsid w:val="00DD4401"/>
    <w:rsid w:val="00DD468C"/>
    <w:rsid w:val="00DD73A0"/>
    <w:rsid w:val="00DE1B7D"/>
    <w:rsid w:val="00DE1C58"/>
    <w:rsid w:val="00DE2ECF"/>
    <w:rsid w:val="00DE3BB7"/>
    <w:rsid w:val="00DF13A0"/>
    <w:rsid w:val="00DF4548"/>
    <w:rsid w:val="00E008CE"/>
    <w:rsid w:val="00E0152E"/>
    <w:rsid w:val="00E03E5F"/>
    <w:rsid w:val="00E04E81"/>
    <w:rsid w:val="00E05A6A"/>
    <w:rsid w:val="00E060AF"/>
    <w:rsid w:val="00E0693D"/>
    <w:rsid w:val="00E07834"/>
    <w:rsid w:val="00E13303"/>
    <w:rsid w:val="00E1699B"/>
    <w:rsid w:val="00E16AE9"/>
    <w:rsid w:val="00E21D20"/>
    <w:rsid w:val="00E2580F"/>
    <w:rsid w:val="00E260C5"/>
    <w:rsid w:val="00E34B31"/>
    <w:rsid w:val="00E35D9D"/>
    <w:rsid w:val="00E362FC"/>
    <w:rsid w:val="00E4299A"/>
    <w:rsid w:val="00E43E0E"/>
    <w:rsid w:val="00E442EE"/>
    <w:rsid w:val="00E450EE"/>
    <w:rsid w:val="00E46BAE"/>
    <w:rsid w:val="00E46F1D"/>
    <w:rsid w:val="00E47781"/>
    <w:rsid w:val="00E53D14"/>
    <w:rsid w:val="00E55523"/>
    <w:rsid w:val="00E62BBA"/>
    <w:rsid w:val="00E65178"/>
    <w:rsid w:val="00E65AE8"/>
    <w:rsid w:val="00E66051"/>
    <w:rsid w:val="00E66893"/>
    <w:rsid w:val="00E677A1"/>
    <w:rsid w:val="00E73524"/>
    <w:rsid w:val="00E74931"/>
    <w:rsid w:val="00E777AA"/>
    <w:rsid w:val="00E812B4"/>
    <w:rsid w:val="00E877AB"/>
    <w:rsid w:val="00E93008"/>
    <w:rsid w:val="00E9309A"/>
    <w:rsid w:val="00E931A4"/>
    <w:rsid w:val="00E93EFE"/>
    <w:rsid w:val="00E95E42"/>
    <w:rsid w:val="00EA0089"/>
    <w:rsid w:val="00EA27A0"/>
    <w:rsid w:val="00EB4144"/>
    <w:rsid w:val="00EB780E"/>
    <w:rsid w:val="00EC24C9"/>
    <w:rsid w:val="00EC4811"/>
    <w:rsid w:val="00EC4F78"/>
    <w:rsid w:val="00EC5322"/>
    <w:rsid w:val="00EC5E7A"/>
    <w:rsid w:val="00EC681C"/>
    <w:rsid w:val="00ED2AE4"/>
    <w:rsid w:val="00EE110F"/>
    <w:rsid w:val="00EE3588"/>
    <w:rsid w:val="00EE5287"/>
    <w:rsid w:val="00EF132D"/>
    <w:rsid w:val="00EF1B86"/>
    <w:rsid w:val="00EF2FEC"/>
    <w:rsid w:val="00EF30B7"/>
    <w:rsid w:val="00EF534B"/>
    <w:rsid w:val="00EF66EB"/>
    <w:rsid w:val="00EF7027"/>
    <w:rsid w:val="00F00527"/>
    <w:rsid w:val="00F00D9D"/>
    <w:rsid w:val="00F01BB0"/>
    <w:rsid w:val="00F02331"/>
    <w:rsid w:val="00F0334C"/>
    <w:rsid w:val="00F07185"/>
    <w:rsid w:val="00F07300"/>
    <w:rsid w:val="00F10574"/>
    <w:rsid w:val="00F11E52"/>
    <w:rsid w:val="00F12685"/>
    <w:rsid w:val="00F14E03"/>
    <w:rsid w:val="00F17C32"/>
    <w:rsid w:val="00F17E9E"/>
    <w:rsid w:val="00F2020D"/>
    <w:rsid w:val="00F22D97"/>
    <w:rsid w:val="00F24711"/>
    <w:rsid w:val="00F2594F"/>
    <w:rsid w:val="00F263DE"/>
    <w:rsid w:val="00F27181"/>
    <w:rsid w:val="00F3292F"/>
    <w:rsid w:val="00F32DBB"/>
    <w:rsid w:val="00F335A5"/>
    <w:rsid w:val="00F341A0"/>
    <w:rsid w:val="00F371F0"/>
    <w:rsid w:val="00F371FA"/>
    <w:rsid w:val="00F44CA9"/>
    <w:rsid w:val="00F55107"/>
    <w:rsid w:val="00F56D62"/>
    <w:rsid w:val="00F60FA7"/>
    <w:rsid w:val="00F633F0"/>
    <w:rsid w:val="00F65ADC"/>
    <w:rsid w:val="00F67093"/>
    <w:rsid w:val="00F74C0D"/>
    <w:rsid w:val="00F774BD"/>
    <w:rsid w:val="00F83764"/>
    <w:rsid w:val="00F850AA"/>
    <w:rsid w:val="00F863B3"/>
    <w:rsid w:val="00F86BF9"/>
    <w:rsid w:val="00F9110B"/>
    <w:rsid w:val="00F91466"/>
    <w:rsid w:val="00F956DB"/>
    <w:rsid w:val="00F9626C"/>
    <w:rsid w:val="00F963E2"/>
    <w:rsid w:val="00FA26A3"/>
    <w:rsid w:val="00FA2EFC"/>
    <w:rsid w:val="00FA5C16"/>
    <w:rsid w:val="00FA7786"/>
    <w:rsid w:val="00FB1BBE"/>
    <w:rsid w:val="00FB3928"/>
    <w:rsid w:val="00FB43E3"/>
    <w:rsid w:val="00FB4CFA"/>
    <w:rsid w:val="00FB5646"/>
    <w:rsid w:val="00FD44E6"/>
    <w:rsid w:val="00FD50EB"/>
    <w:rsid w:val="00FD58EB"/>
    <w:rsid w:val="00FE0E6B"/>
    <w:rsid w:val="00FE12B9"/>
    <w:rsid w:val="00FE1CA7"/>
    <w:rsid w:val="00FE6E0A"/>
    <w:rsid w:val="00FF19A7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0E9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C7DE0"/>
    <w:pPr>
      <w:spacing w:before="80" w:after="80" w:line="312" w:lineRule="auto"/>
    </w:pPr>
    <w:rPr>
      <w:rFonts w:ascii="Andada" w:hAnsi="Andada"/>
      <w:sz w:val="22"/>
      <w:lang w:val="de-DE" w:eastAsia="de-DE"/>
    </w:rPr>
  </w:style>
  <w:style w:type="paragraph" w:styleId="berschrift1">
    <w:name w:val="heading 1"/>
    <w:aliases w:val="Überschrift 1 Char1,Überschrift 1 Char Char"/>
    <w:basedOn w:val="Titel"/>
    <w:next w:val="Standard"/>
    <w:qFormat/>
    <w:rsid w:val="008C0CF2"/>
    <w:pPr>
      <w:numPr>
        <w:numId w:val="1"/>
      </w:numPr>
      <w:outlineLvl w:val="0"/>
    </w:pPr>
  </w:style>
  <w:style w:type="paragraph" w:styleId="berschrift2">
    <w:name w:val="heading 2"/>
    <w:aliases w:val="Überschrift 2 Char1,Überschrift 2 Char Char"/>
    <w:basedOn w:val="berschrift1"/>
    <w:next w:val="Standard"/>
    <w:qFormat/>
    <w:rsid w:val="008C0CF2"/>
    <w:pPr>
      <w:numPr>
        <w:ilvl w:val="1"/>
      </w:numPr>
      <w:spacing w:before="576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8C0CF2"/>
    <w:pPr>
      <w:numPr>
        <w:ilvl w:val="2"/>
      </w:numPr>
      <w:spacing w:before="480"/>
      <w:outlineLvl w:val="2"/>
    </w:pPr>
    <w:rPr>
      <w:sz w:val="22"/>
    </w:rPr>
  </w:style>
  <w:style w:type="paragraph" w:styleId="berschrift4">
    <w:name w:val="heading 4"/>
    <w:basedOn w:val="berschrift3"/>
    <w:next w:val="Standard"/>
    <w:qFormat/>
    <w:rsid w:val="008C0CF2"/>
    <w:pPr>
      <w:numPr>
        <w:ilvl w:val="3"/>
      </w:numPr>
      <w:tabs>
        <w:tab w:val="clear" w:pos="1440"/>
        <w:tab w:val="num" w:pos="360"/>
      </w:tabs>
      <w:spacing w:before="200"/>
      <w:ind w:left="0" w:firstLine="0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8C0CF2"/>
    <w:pPr>
      <w:numPr>
        <w:ilvl w:val="4"/>
      </w:numPr>
      <w:tabs>
        <w:tab w:val="clear" w:pos="1800"/>
        <w:tab w:val="num" w:pos="360"/>
        <w:tab w:val="left" w:pos="1276"/>
      </w:tabs>
      <w:ind w:left="0" w:firstLine="0"/>
      <w:outlineLvl w:val="4"/>
    </w:pPr>
  </w:style>
  <w:style w:type="paragraph" w:styleId="berschrift6">
    <w:name w:val="heading 6"/>
    <w:basedOn w:val="Standard"/>
    <w:next w:val="Standard"/>
    <w:qFormat/>
    <w:rsid w:val="008C0CF2"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C0CF2"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C0CF2"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C0CF2"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0C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0CF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C0CF2"/>
  </w:style>
  <w:style w:type="paragraph" w:customStyle="1" w:styleId="Deckblatt">
    <w:name w:val="Deckblatt"/>
    <w:basedOn w:val="Standard"/>
    <w:semiHidden/>
    <w:rsid w:val="008C0CF2"/>
    <w:rPr>
      <w:bCs/>
    </w:rPr>
  </w:style>
  <w:style w:type="paragraph" w:customStyle="1" w:styleId="Deckblatt-fett">
    <w:name w:val="Deckblatt - fett"/>
    <w:basedOn w:val="Deckblatt"/>
    <w:semiHidden/>
    <w:rsid w:val="008C0CF2"/>
    <w:rPr>
      <w:b/>
    </w:rPr>
  </w:style>
  <w:style w:type="paragraph" w:customStyle="1" w:styleId="Deckblatt-vonberfrDatum">
    <w:name w:val="Deckblatt - von/über/für/Datum"/>
    <w:basedOn w:val="Deckblatt"/>
    <w:next w:val="Deckblatt-fett"/>
    <w:semiHidden/>
    <w:rsid w:val="008C0CF2"/>
    <w:pPr>
      <w:spacing w:before="400" w:after="400"/>
    </w:pPr>
  </w:style>
  <w:style w:type="paragraph" w:customStyle="1" w:styleId="Dokumenttyp">
    <w:name w:val="Dokumenttyp"/>
    <w:basedOn w:val="Standard"/>
    <w:semiHidden/>
    <w:rsid w:val="008C0CF2"/>
    <w:pPr>
      <w:spacing w:before="0" w:after="600"/>
    </w:pPr>
    <w:rPr>
      <w:b/>
      <w:caps/>
      <w:color w:val="999999"/>
      <w:spacing w:val="30"/>
      <w:sz w:val="44"/>
      <w:szCs w:val="44"/>
    </w:rPr>
  </w:style>
  <w:style w:type="paragraph" w:styleId="Titel">
    <w:name w:val="Title"/>
    <w:basedOn w:val="Standard"/>
    <w:next w:val="Standard"/>
    <w:link w:val="TitelZchn"/>
    <w:qFormat/>
    <w:rsid w:val="008C0CF2"/>
    <w:pPr>
      <w:keepNext/>
      <w:keepLines/>
      <w:spacing w:before="672"/>
    </w:pPr>
    <w:rPr>
      <w:b/>
      <w:sz w:val="26"/>
    </w:rPr>
  </w:style>
  <w:style w:type="paragraph" w:styleId="Verzeichnis1">
    <w:name w:val="toc 1"/>
    <w:next w:val="Standard"/>
    <w:uiPriority w:val="39"/>
    <w:rsid w:val="008C0CF2"/>
    <w:pPr>
      <w:tabs>
        <w:tab w:val="right" w:leader="dot" w:pos="9356"/>
      </w:tabs>
      <w:spacing w:before="360" w:after="40" w:line="312" w:lineRule="auto"/>
      <w:ind w:left="340" w:right="851" w:hanging="340"/>
    </w:pPr>
    <w:rPr>
      <w:rFonts w:ascii="Frutiger 55 Roman" w:hAnsi="Frutiger 55 Roman"/>
      <w:b/>
      <w:bCs/>
      <w:noProof/>
      <w:color w:val="000000"/>
      <w:lang w:val="de-DE" w:eastAsia="de-DE"/>
    </w:rPr>
  </w:style>
  <w:style w:type="character" w:styleId="Link">
    <w:name w:val="Hyperlink"/>
    <w:semiHidden/>
    <w:rsid w:val="008C0CF2"/>
    <w:rPr>
      <w:rFonts w:ascii="Frutiger 55 Roman" w:hAnsi="Frutiger 55 Roman"/>
      <w:color w:val="0000FF"/>
      <w:sz w:val="22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9522AA"/>
    <w:pPr>
      <w:ind w:left="220"/>
    </w:pPr>
  </w:style>
  <w:style w:type="paragraph" w:styleId="Verzeichnis3">
    <w:name w:val="toc 3"/>
    <w:basedOn w:val="Standard"/>
    <w:next w:val="Standard"/>
    <w:autoRedefine/>
    <w:uiPriority w:val="39"/>
    <w:rsid w:val="00931FD7"/>
    <w:pPr>
      <w:ind w:left="440"/>
    </w:pPr>
  </w:style>
  <w:style w:type="paragraph" w:styleId="Sprechblasentext">
    <w:name w:val="Balloon Text"/>
    <w:basedOn w:val="Standard"/>
    <w:link w:val="SprechblasentextZchn"/>
    <w:rsid w:val="00C13F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13F7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11F0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1F0A"/>
    <w:rPr>
      <w:sz w:val="20"/>
    </w:rPr>
  </w:style>
  <w:style w:type="character" w:customStyle="1" w:styleId="KommentartextZchn">
    <w:name w:val="Kommentartext Zchn"/>
    <w:link w:val="Kommentartext"/>
    <w:rsid w:val="00111F0A"/>
    <w:rPr>
      <w:rFonts w:ascii="Andada" w:hAnsi="Andada"/>
    </w:rPr>
  </w:style>
  <w:style w:type="paragraph" w:styleId="Kommentarthema">
    <w:name w:val="annotation subject"/>
    <w:basedOn w:val="Kommentartext"/>
    <w:next w:val="Kommentartext"/>
    <w:link w:val="KommentarthemaZchn"/>
    <w:rsid w:val="00111F0A"/>
    <w:rPr>
      <w:b/>
      <w:bCs/>
    </w:rPr>
  </w:style>
  <w:style w:type="character" w:customStyle="1" w:styleId="KommentarthemaZchn">
    <w:name w:val="Kommentarthema Zchn"/>
    <w:link w:val="Kommentarthema"/>
    <w:rsid w:val="00111F0A"/>
    <w:rPr>
      <w:rFonts w:ascii="Andada" w:hAnsi="Andada"/>
      <w:b/>
      <w:bCs/>
    </w:rPr>
  </w:style>
  <w:style w:type="character" w:styleId="BesuchterLink">
    <w:name w:val="FollowedHyperlink"/>
    <w:rsid w:val="0003633A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8700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TitelZchn">
    <w:name w:val="Titel Zchn"/>
    <w:basedOn w:val="Absatz-Standardschriftart"/>
    <w:link w:val="Titel"/>
    <w:rsid w:val="002C01CF"/>
    <w:rPr>
      <w:rFonts w:ascii="Andada" w:hAnsi="Andada"/>
      <w:b/>
      <w:sz w:val="26"/>
      <w:lang w:val="de-DE" w:eastAsia="de-DE"/>
    </w:rPr>
  </w:style>
  <w:style w:type="paragraph" w:styleId="berarbeitung">
    <w:name w:val="Revision"/>
    <w:hidden/>
    <w:uiPriority w:val="71"/>
    <w:semiHidden/>
    <w:rsid w:val="00733112"/>
    <w:rPr>
      <w:rFonts w:ascii="Andada" w:hAnsi="Andad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8333">
          <w:marLeft w:val="0"/>
          <w:marRight w:val="0"/>
          <w:marTop w:val="0"/>
          <w:marBottom w:val="0"/>
          <w:divBdr>
            <w:top w:val="single" w:sz="6" w:space="10" w:color="D9DA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1140">
          <w:marLeft w:val="0"/>
          <w:marRight w:val="0"/>
          <w:marTop w:val="0"/>
          <w:marBottom w:val="0"/>
          <w:divBdr>
            <w:top w:val="single" w:sz="6" w:space="10" w:color="D9DA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414">
          <w:marLeft w:val="0"/>
          <w:marRight w:val="0"/>
          <w:marTop w:val="300"/>
          <w:marBottom w:val="300"/>
          <w:divBdr>
            <w:top w:val="single" w:sz="12" w:space="11" w:color="AEB8C4"/>
            <w:left w:val="single" w:sz="6" w:space="11" w:color="DADADA"/>
            <w:bottom w:val="single" w:sz="6" w:space="11" w:color="DADADA"/>
            <w:right w:val="single" w:sz="6" w:space="11" w:color="DADADA"/>
          </w:divBdr>
        </w:div>
      </w:divsChild>
    </w:div>
    <w:div w:id="1868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392">
          <w:marLeft w:val="0"/>
          <w:marRight w:val="0"/>
          <w:marTop w:val="0"/>
          <w:marBottom w:val="0"/>
          <w:divBdr>
            <w:top w:val="single" w:sz="6" w:space="10" w:color="D9DA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gitalpublishers.de" TargetMode="External"/><Relationship Id="rId12" Type="http://schemas.openxmlformats.org/officeDocument/2006/relationships/hyperlink" Target="https://www.facebook.com/dpdigitalpublishers" TargetMode="External"/><Relationship Id="rId13" Type="http://schemas.openxmlformats.org/officeDocument/2006/relationships/hyperlink" Target="https://twitter.com/authors_choic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gitalpublishers.de" TargetMode="External"/><Relationship Id="rId9" Type="http://schemas.openxmlformats.org/officeDocument/2006/relationships/hyperlink" Target="http://www.digitalpublishers.de" TargetMode="External"/><Relationship Id="rId10" Type="http://schemas.openxmlformats.org/officeDocument/2006/relationships/hyperlink" Target="mailto:akb@digitalpublisher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09296-48EC-D848-B08E-A0041CC4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KONKURRENZBEOBACHTUNG</vt:lpstr>
    </vt:vector>
  </TitlesOfParts>
  <Company/>
  <LinksUpToDate>false</LinksUpToDate>
  <CharactersWithSpaces>3875</CharactersWithSpaces>
  <SharedDoc>false</SharedDoc>
  <HLinks>
    <vt:vector size="54" baseType="variant">
      <vt:variant>
        <vt:i4>4128853</vt:i4>
      </vt:variant>
      <vt:variant>
        <vt:i4>12</vt:i4>
      </vt:variant>
      <vt:variant>
        <vt:i4>0</vt:i4>
      </vt:variant>
      <vt:variant>
        <vt:i4>5</vt:i4>
      </vt:variant>
      <vt:variant>
        <vt:lpwstr>mailto:dp-pr@convensis.com</vt:lpwstr>
      </vt:variant>
      <vt:variant>
        <vt:lpwstr/>
      </vt:variant>
      <vt:variant>
        <vt:i4>983085</vt:i4>
      </vt:variant>
      <vt:variant>
        <vt:i4>9</vt:i4>
      </vt:variant>
      <vt:variant>
        <vt:i4>0</vt:i4>
      </vt:variant>
      <vt:variant>
        <vt:i4>5</vt:i4>
      </vt:variant>
      <vt:variant>
        <vt:lpwstr>mailto:presse@digitalpublishers.de</vt:lpwstr>
      </vt:variant>
      <vt:variant>
        <vt:lpwstr/>
      </vt:variant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http://www.digitalpublishers.de/ebooks/phobie-1/</vt:lpwstr>
      </vt:variant>
      <vt:variant>
        <vt:lpwstr/>
      </vt:variant>
      <vt:variant>
        <vt:i4>3080265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http://www.facebook.com/PHOBIEebook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http://digitalpublishers.de/</vt:lpwstr>
      </vt:variant>
      <vt:variant>
        <vt:lpwstr/>
      </vt:variant>
      <vt:variant>
        <vt:i4>2621523</vt:i4>
      </vt:variant>
      <vt:variant>
        <vt:i4>4192</vt:i4>
      </vt:variant>
      <vt:variant>
        <vt:i4>1025</vt:i4>
      </vt:variant>
      <vt:variant>
        <vt:i4>1</vt:i4>
      </vt:variant>
      <vt:variant>
        <vt:lpwstr>DP_Logo_bronze_100pt</vt:lpwstr>
      </vt:variant>
      <vt:variant>
        <vt:lpwstr/>
      </vt:variant>
      <vt:variant>
        <vt:i4>6422602</vt:i4>
      </vt:variant>
      <vt:variant>
        <vt:i4>4217</vt:i4>
      </vt:variant>
      <vt:variant>
        <vt:i4>1026</vt:i4>
      </vt:variant>
      <vt:variant>
        <vt:i4>1</vt:i4>
      </vt:variant>
      <vt:variant>
        <vt:lpwstr>Buecherregal_bronze_100pt</vt:lpwstr>
      </vt:variant>
      <vt:variant>
        <vt:lpwstr/>
      </vt:variant>
      <vt:variant>
        <vt:i4>7602177</vt:i4>
      </vt:variant>
      <vt:variant>
        <vt:i4>-1</vt:i4>
      </vt:variant>
      <vt:variant>
        <vt:i4>1028</vt:i4>
      </vt:variant>
      <vt:variant>
        <vt:i4>1</vt:i4>
      </vt:variant>
      <vt:variant>
        <vt:lpwstr>DP_Logo_bronze_Point_48pt</vt:lpwstr>
      </vt:variant>
      <vt:variant>
        <vt:lpwstr/>
      </vt:variant>
      <vt:variant>
        <vt:i4>7995497</vt:i4>
      </vt:variant>
      <vt:variant>
        <vt:i4>-1</vt:i4>
      </vt:variant>
      <vt:variant>
        <vt:i4>1031</vt:i4>
      </vt:variant>
      <vt:variant>
        <vt:i4>1</vt:i4>
      </vt:variant>
      <vt:variant>
        <vt:lpwstr>Logo_farbig_45mm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KONKURRENZBEOBACHTUNG</dc:title>
  <dc:subject/>
  <dc:creator>JR</dc:creator>
  <cp:keywords/>
  <dc:description/>
  <cp:lastModifiedBy>Marc Hiller</cp:lastModifiedBy>
  <cp:revision>5</cp:revision>
  <cp:lastPrinted>2016-03-21T09:45:00Z</cp:lastPrinted>
  <dcterms:created xsi:type="dcterms:W3CDTF">2017-05-04T18:21:00Z</dcterms:created>
  <dcterms:modified xsi:type="dcterms:W3CDTF">2017-05-09T15:09:00Z</dcterms:modified>
</cp:coreProperties>
</file>